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28A1" w14:textId="77777777" w:rsidR="002476FF" w:rsidRDefault="002476FF" w:rsidP="002476FF">
      <w:pPr>
        <w:spacing w:after="60"/>
        <w:rPr>
          <w:rFonts w:cs="Arial"/>
          <w:b/>
          <w:sz w:val="24"/>
          <w:szCs w:val="24"/>
        </w:rPr>
      </w:pPr>
      <w:r w:rsidRPr="00C47346">
        <w:rPr>
          <w:rFonts w:cs="Arial"/>
          <w:b/>
          <w:sz w:val="24"/>
          <w:szCs w:val="24"/>
        </w:rPr>
        <w:t>PROJEKTOVÝ ZÁMĚR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proofErr w:type="gramStart"/>
      <w:r>
        <w:rPr>
          <w:rFonts w:cs="Arial"/>
          <w:b/>
          <w:sz w:val="24"/>
          <w:szCs w:val="24"/>
        </w:rPr>
        <w:tab/>
        <w:t xml:space="preserve">  </w:t>
      </w:r>
      <w:r>
        <w:rPr>
          <w:rFonts w:cs="Arial"/>
          <w:b/>
          <w:sz w:val="24"/>
          <w:szCs w:val="24"/>
        </w:rPr>
        <w:tab/>
      </w:r>
      <w:proofErr w:type="gramEnd"/>
      <w:r>
        <w:rPr>
          <w:rFonts w:cs="Arial"/>
          <w:b/>
          <w:sz w:val="24"/>
          <w:szCs w:val="24"/>
        </w:rPr>
        <w:t>Příloha č. 1</w:t>
      </w:r>
    </w:p>
    <w:p w14:paraId="36985AB1" w14:textId="77777777" w:rsidR="002476FF" w:rsidRPr="00C47346" w:rsidRDefault="002476FF" w:rsidP="002476FF">
      <w:pPr>
        <w:spacing w:after="60"/>
        <w:rPr>
          <w:rFonts w:cs="Arial"/>
          <w:b/>
          <w:sz w:val="24"/>
          <w:szCs w:val="24"/>
        </w:rPr>
      </w:pPr>
    </w:p>
    <w:p w14:paraId="0DDC069B" w14:textId="5B70471F" w:rsidR="002476FF" w:rsidRPr="00A3553D" w:rsidRDefault="002476FF" w:rsidP="002476FF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b/>
          <w:bCs/>
        </w:rPr>
      </w:pPr>
      <w:r w:rsidRPr="00A3553D">
        <w:rPr>
          <w:rFonts w:cs="Arial"/>
          <w:b/>
          <w:bCs/>
        </w:rPr>
        <w:t xml:space="preserve">Identifikace vazby projektového záměru </w:t>
      </w:r>
    </w:p>
    <w:tbl>
      <w:tblPr>
        <w:tblW w:w="5248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3"/>
        <w:gridCol w:w="6076"/>
      </w:tblGrid>
      <w:tr w:rsidR="007C108C" w:rsidRPr="006E2F1D" w14:paraId="31697714" w14:textId="77777777" w:rsidTr="00A36139">
        <w:trPr>
          <w:trHeight w:val="20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F614AA" w14:textId="77777777" w:rsidR="007C108C" w:rsidRPr="006E2F1D" w:rsidRDefault="007C108C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Operační program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3ABFB" w14:textId="1EBBDEDD" w:rsidR="007C108C" w:rsidRPr="006E2F1D" w:rsidRDefault="007C108C" w:rsidP="001924DC">
            <w:pPr>
              <w:pStyle w:val="Tabulkatext"/>
            </w:pPr>
            <w:r w:rsidRPr="00577220">
              <w:t>Integrovaný regionální operační program</w:t>
            </w:r>
            <w:r w:rsidR="00C84BA6">
              <w:t xml:space="preserve"> </w:t>
            </w:r>
            <w:r w:rsidR="00DD7803">
              <w:t>2021–2027</w:t>
            </w:r>
          </w:p>
        </w:tc>
      </w:tr>
      <w:tr w:rsidR="007C108C" w:rsidRPr="006E2F1D" w14:paraId="674675F9" w14:textId="77777777" w:rsidTr="00A36139">
        <w:trPr>
          <w:trHeight w:val="20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0A0B44" w14:textId="77777777" w:rsidR="007C108C" w:rsidRPr="006E2F1D" w:rsidRDefault="007C108C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Prioritní osa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5EF0BE" w14:textId="7CE8F729" w:rsidR="007C108C" w:rsidRPr="00417515" w:rsidRDefault="00554684" w:rsidP="00451952">
            <w:pPr>
              <w:pStyle w:val="Tabulkatext"/>
              <w:rPr>
                <w:color w:val="auto"/>
              </w:rPr>
            </w:pPr>
            <w:r w:rsidRPr="00417515">
              <w:rPr>
                <w:color w:val="auto"/>
              </w:rPr>
              <w:t xml:space="preserve">CP </w:t>
            </w:r>
            <w:r w:rsidR="008E168D" w:rsidRPr="00417515">
              <w:rPr>
                <w:color w:val="auto"/>
              </w:rPr>
              <w:t xml:space="preserve">4. </w:t>
            </w:r>
            <w:r w:rsidR="008E2E22" w:rsidRPr="00417515">
              <w:rPr>
                <w:color w:val="auto"/>
              </w:rPr>
              <w:t xml:space="preserve">Sociálnější a inkluzivnější Evropa. </w:t>
            </w:r>
          </w:p>
        </w:tc>
      </w:tr>
      <w:tr w:rsidR="007C108C" w:rsidRPr="006E2F1D" w14:paraId="71AB8F0A" w14:textId="77777777" w:rsidTr="00A36139">
        <w:trPr>
          <w:trHeight w:val="20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28C034" w14:textId="73B8EE4A" w:rsidR="007C108C" w:rsidRPr="006E2F1D" w:rsidRDefault="007C108C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Investiční priorita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625033" w14:textId="1DA5E545" w:rsidR="007C108C" w:rsidRPr="00417515" w:rsidRDefault="00554684" w:rsidP="001924DC">
            <w:pPr>
              <w:pStyle w:val="Tabulkatext"/>
              <w:jc w:val="both"/>
              <w:rPr>
                <w:color w:val="auto"/>
              </w:rPr>
            </w:pPr>
            <w:r w:rsidRPr="00417515">
              <w:rPr>
                <w:color w:val="auto"/>
              </w:rPr>
              <w:t xml:space="preserve">4. </w:t>
            </w:r>
            <w:r w:rsidR="00451952" w:rsidRPr="00417515">
              <w:rPr>
                <w:color w:val="auto"/>
              </w:rPr>
              <w:t>Zlepšení kvality a dostupnosti sociálních a zdravotních služeb, vzdělávací infrastruktury a rozvoj kulturního dědictví.</w:t>
            </w:r>
          </w:p>
        </w:tc>
      </w:tr>
      <w:tr w:rsidR="007C108C" w:rsidRPr="006E2F1D" w14:paraId="72EC2521" w14:textId="77777777" w:rsidTr="00A36139">
        <w:trPr>
          <w:trHeight w:val="20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9B5CA8" w14:textId="77777777" w:rsidR="007C108C" w:rsidRPr="006E2F1D" w:rsidRDefault="007C108C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Specifický cíl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3E73C5" w14:textId="0852A342" w:rsidR="007C108C" w:rsidRPr="00417515" w:rsidRDefault="007B36E9" w:rsidP="00470BA0">
            <w:pPr>
              <w:pStyle w:val="Tabulkatext"/>
              <w:rPr>
                <w:color w:val="auto"/>
              </w:rPr>
            </w:pPr>
            <w:r w:rsidRPr="00417515">
              <w:rPr>
                <w:color w:val="auto"/>
              </w:rPr>
              <w:t>4.1</w:t>
            </w:r>
            <w:r w:rsidR="00470BA0" w:rsidRPr="00417515">
              <w:rPr>
                <w:color w:val="auto"/>
              </w:rPr>
              <w:t>.</w:t>
            </w:r>
            <w:r w:rsidRPr="00417515">
              <w:rPr>
                <w:color w:val="auto"/>
              </w:rPr>
              <w:t xml:space="preserve"> Zlepš</w:t>
            </w:r>
            <w:r w:rsidR="008E2E22" w:rsidRPr="00417515">
              <w:rPr>
                <w:color w:val="auto"/>
              </w:rPr>
              <w:t>ování</w:t>
            </w:r>
            <w:r w:rsidRPr="00417515">
              <w:rPr>
                <w:color w:val="auto"/>
              </w:rPr>
              <w:t xml:space="preserve"> </w:t>
            </w:r>
            <w:r w:rsidR="008E168D" w:rsidRPr="00417515">
              <w:rPr>
                <w:color w:val="auto"/>
              </w:rPr>
              <w:t xml:space="preserve">rovného </w:t>
            </w:r>
            <w:r w:rsidRPr="00417515">
              <w:rPr>
                <w:color w:val="auto"/>
              </w:rPr>
              <w:t>přístupu k inkluzivním a kvalitním službám v oblasti vzdělávání, odborné přípravy a celoživotního učení pomoc</w:t>
            </w:r>
            <w:r w:rsidR="00470BA0" w:rsidRPr="00417515">
              <w:rPr>
                <w:color w:val="auto"/>
              </w:rPr>
              <w:t>í</w:t>
            </w:r>
            <w:r w:rsidRPr="00417515">
              <w:rPr>
                <w:color w:val="auto"/>
              </w:rPr>
              <w:t xml:space="preserve"> rozvoje </w:t>
            </w:r>
            <w:r w:rsidR="008E2E22" w:rsidRPr="00417515">
              <w:rPr>
                <w:color w:val="auto"/>
              </w:rPr>
              <w:t xml:space="preserve">přístupné </w:t>
            </w:r>
            <w:r w:rsidRPr="00417515">
              <w:rPr>
                <w:color w:val="auto"/>
              </w:rPr>
              <w:t>infrastruktury</w:t>
            </w:r>
            <w:r w:rsidR="008E2E22" w:rsidRPr="00417515">
              <w:rPr>
                <w:color w:val="auto"/>
              </w:rPr>
              <w:t>, mimo jiné posilováním odolnosti pro distanční a online vzdělávání a odbornou přípravu.</w:t>
            </w:r>
          </w:p>
        </w:tc>
      </w:tr>
    </w:tbl>
    <w:p w14:paraId="685957A6" w14:textId="77777777" w:rsidR="002476FF" w:rsidRPr="00765418" w:rsidRDefault="002476FF" w:rsidP="002476FF">
      <w:pPr>
        <w:rPr>
          <w:rFonts w:cs="Arial"/>
          <w:bCs/>
        </w:rPr>
      </w:pPr>
    </w:p>
    <w:p w14:paraId="46847477" w14:textId="77777777" w:rsidR="002476FF" w:rsidRPr="00A3553D" w:rsidRDefault="002476FF" w:rsidP="002476FF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b/>
          <w:bCs/>
        </w:rPr>
      </w:pPr>
      <w:r w:rsidRPr="00A3553D">
        <w:rPr>
          <w:rFonts w:cs="Arial"/>
          <w:b/>
          <w:bCs/>
        </w:rPr>
        <w:t>Identifikace žadatele a partnerů</w:t>
      </w:r>
    </w:p>
    <w:tbl>
      <w:tblPr>
        <w:tblW w:w="5248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3294"/>
        <w:gridCol w:w="4902"/>
      </w:tblGrid>
      <w:tr w:rsidR="002476FF" w:rsidRPr="006E2F1D" w14:paraId="725F5D24" w14:textId="77777777" w:rsidTr="001924DC">
        <w:trPr>
          <w:trHeight w:val="20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74C80E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Žadatel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9E39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Název IČ, sídlo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87B798" w14:textId="44ABCEC4" w:rsidR="002476FF" w:rsidRDefault="00BC5227" w:rsidP="001924DC">
            <w:pPr>
              <w:pStyle w:val="Tabulkatext"/>
            </w:pPr>
            <w:r>
              <w:t>Střední škola, základní škola a mateřská škola pro zdravotně znevýhodněné, Brno, Kamenomlýnská 2.</w:t>
            </w:r>
          </w:p>
          <w:p w14:paraId="4430D561" w14:textId="77777777" w:rsidR="00BC5227" w:rsidRDefault="00BC5227" w:rsidP="001924DC">
            <w:pPr>
              <w:pStyle w:val="Tabulkatext"/>
            </w:pPr>
            <w:r>
              <w:t>IČO: 653 53650, DIČ: CZ 653 53650</w:t>
            </w:r>
          </w:p>
          <w:p w14:paraId="6561C214" w14:textId="294CA07E" w:rsidR="00470BA0" w:rsidRPr="006E2F1D" w:rsidRDefault="00470BA0" w:rsidP="001924DC">
            <w:pPr>
              <w:pStyle w:val="Tabulkatext"/>
            </w:pPr>
            <w:r>
              <w:t>Sídlo: Kamenomlýnská 124/2, Brno, Pisárky</w:t>
            </w:r>
          </w:p>
        </w:tc>
      </w:tr>
      <w:tr w:rsidR="002476FF" w:rsidRPr="006E2F1D" w14:paraId="4BA7C030" w14:textId="77777777" w:rsidTr="001924DC">
        <w:trPr>
          <w:trHeight w:val="20"/>
        </w:trPr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853326" w14:textId="129AF612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Partner 1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296C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Název, IČ, sídlo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29EE4D" w14:textId="77777777" w:rsidR="002476FF" w:rsidRPr="006E2F1D" w:rsidRDefault="002476FF" w:rsidP="001924DC">
            <w:pPr>
              <w:pStyle w:val="Tabulkatext"/>
            </w:pPr>
          </w:p>
        </w:tc>
      </w:tr>
    </w:tbl>
    <w:p w14:paraId="3CBE6275" w14:textId="77777777" w:rsidR="002476FF" w:rsidRPr="00765418" w:rsidRDefault="002476FF" w:rsidP="002476FF">
      <w:pPr>
        <w:rPr>
          <w:rFonts w:cs="Arial"/>
          <w:bCs/>
        </w:rPr>
      </w:pPr>
    </w:p>
    <w:p w14:paraId="6ED3E8EF" w14:textId="77777777" w:rsidR="002476FF" w:rsidRPr="00A3553D" w:rsidRDefault="002476FF" w:rsidP="002476FF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b/>
          <w:bCs/>
        </w:rPr>
      </w:pPr>
      <w:r w:rsidRPr="00A3553D">
        <w:rPr>
          <w:rFonts w:cs="Arial"/>
          <w:b/>
          <w:bCs/>
        </w:rPr>
        <w:t>Specifikace připravovaného projektu</w:t>
      </w:r>
    </w:p>
    <w:tbl>
      <w:tblPr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6100"/>
      </w:tblGrid>
      <w:tr w:rsidR="002476FF" w:rsidRPr="006E2F1D" w14:paraId="63CBA4AC" w14:textId="77777777" w:rsidTr="001924DC">
        <w:trPr>
          <w:trHeight w:val="340"/>
        </w:trPr>
        <w:tc>
          <w:tcPr>
            <w:tcW w:w="3540" w:type="dxa"/>
            <w:hideMark/>
          </w:tcPr>
          <w:p w14:paraId="529C0F23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Název projektu</w:t>
            </w:r>
          </w:p>
        </w:tc>
        <w:tc>
          <w:tcPr>
            <w:tcW w:w="6100" w:type="dxa"/>
          </w:tcPr>
          <w:p w14:paraId="47FD845C" w14:textId="2CD46E46" w:rsidR="002476FF" w:rsidRPr="006E2F1D" w:rsidRDefault="00143C7C" w:rsidP="001924DC">
            <w:pPr>
              <w:pStyle w:val="Tabulkatext"/>
              <w:rPr>
                <w:rFonts w:eastAsia="Calibri"/>
              </w:rPr>
            </w:pPr>
            <w:r>
              <w:rPr>
                <w:rFonts w:eastAsia="Calibri"/>
              </w:rPr>
              <w:t>Terapeutické centrum a cvičné byty</w:t>
            </w:r>
            <w:r w:rsidR="0055677B">
              <w:rPr>
                <w:rFonts w:eastAsia="Calibri"/>
              </w:rPr>
              <w:t>.</w:t>
            </w:r>
          </w:p>
        </w:tc>
      </w:tr>
      <w:tr w:rsidR="002476FF" w:rsidRPr="006E2F1D" w14:paraId="75E89C33" w14:textId="77777777" w:rsidTr="001924DC">
        <w:trPr>
          <w:trHeight w:val="397"/>
        </w:trPr>
        <w:tc>
          <w:tcPr>
            <w:tcW w:w="3540" w:type="dxa"/>
            <w:hideMark/>
          </w:tcPr>
          <w:p w14:paraId="16793FDD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Zkrácený název projektu</w:t>
            </w:r>
          </w:p>
        </w:tc>
        <w:tc>
          <w:tcPr>
            <w:tcW w:w="6100" w:type="dxa"/>
          </w:tcPr>
          <w:p w14:paraId="4493D1E8" w14:textId="37C21CB7" w:rsidR="002476FF" w:rsidRPr="006E2F1D" w:rsidRDefault="0055677B" w:rsidP="001924DC">
            <w:pPr>
              <w:pStyle w:val="Tabulkatext"/>
            </w:pPr>
            <w:r>
              <w:t>Terapeutické centrum a cvičné byty.</w:t>
            </w:r>
          </w:p>
        </w:tc>
      </w:tr>
      <w:tr w:rsidR="002476FF" w:rsidRPr="006E2F1D" w14:paraId="5EF25940" w14:textId="77777777" w:rsidTr="001924DC">
        <w:trPr>
          <w:trHeight w:val="397"/>
        </w:trPr>
        <w:tc>
          <w:tcPr>
            <w:tcW w:w="3540" w:type="dxa"/>
            <w:hideMark/>
          </w:tcPr>
          <w:p w14:paraId="77BD5872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Iniciátor projektu</w:t>
            </w:r>
          </w:p>
        </w:tc>
        <w:tc>
          <w:tcPr>
            <w:tcW w:w="6100" w:type="dxa"/>
          </w:tcPr>
          <w:p w14:paraId="35F6FA70" w14:textId="1DB7DA5A" w:rsidR="002476FF" w:rsidRPr="006E2F1D" w:rsidRDefault="00143C7C" w:rsidP="00143C7C">
            <w:pPr>
              <w:pStyle w:val="Tabulkatext"/>
            </w:pPr>
            <w:r>
              <w:t>Střední škola, základní škola a mateřská škola pro zdravotně znevýhodněné, Brno, Kamenomlýnská 2.</w:t>
            </w:r>
          </w:p>
        </w:tc>
      </w:tr>
      <w:tr w:rsidR="002476FF" w:rsidRPr="006E2F1D" w14:paraId="4AB5F06E" w14:textId="77777777" w:rsidTr="001924DC">
        <w:trPr>
          <w:trHeight w:val="397"/>
        </w:trPr>
        <w:tc>
          <w:tcPr>
            <w:tcW w:w="3540" w:type="dxa"/>
            <w:hideMark/>
          </w:tcPr>
          <w:p w14:paraId="1256DFCB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Předmět projektu</w:t>
            </w:r>
          </w:p>
        </w:tc>
        <w:tc>
          <w:tcPr>
            <w:tcW w:w="6100" w:type="dxa"/>
          </w:tcPr>
          <w:p w14:paraId="677ADB76" w14:textId="796B9421" w:rsidR="002476FF" w:rsidRDefault="00171848" w:rsidP="00143C7C">
            <w:pPr>
              <w:pStyle w:val="Tabulkatext"/>
            </w:pPr>
            <w:r>
              <w:t>Stávající stavba tzv. „Staré vily“ č.p. 66, ulice Hlinky, Brno, k.ú. Pisárky (n</w:t>
            </w:r>
            <w:r w:rsidR="00052F56">
              <w:t>emovitost</w:t>
            </w:r>
            <w:r>
              <w:t>, u které se momentálně řeší, zda bude či nebude vřazena do seznamu kulturních památek)</w:t>
            </w:r>
            <w:r w:rsidR="00143C7C">
              <w:t xml:space="preserve">, stojí </w:t>
            </w:r>
            <w:r w:rsidR="0055677B">
              <w:t>v</w:t>
            </w:r>
            <w:r w:rsidR="00143C7C">
              <w:t xml:space="preserve"> areálu školy</w:t>
            </w:r>
            <w:r w:rsidR="00052F56">
              <w:t xml:space="preserve">, </w:t>
            </w:r>
            <w:r w:rsidR="0055677B">
              <w:t>chátrá</w:t>
            </w:r>
            <w:r w:rsidR="00052F56">
              <w:t xml:space="preserve">, a proto ji chceme zrekonstruovat na </w:t>
            </w:r>
            <w:r w:rsidR="00143C7C">
              <w:t xml:space="preserve">Terapeutické centrum a cvičné byty. </w:t>
            </w:r>
          </w:p>
          <w:p w14:paraId="37E03B03" w14:textId="2F0E2DFE" w:rsidR="001769A2" w:rsidRDefault="001769A2" w:rsidP="00143C7C">
            <w:pPr>
              <w:pStyle w:val="Tabulkatext"/>
            </w:pPr>
            <w:r>
              <w:t xml:space="preserve">Stávající stavba tzv. „Staré vily“ </w:t>
            </w:r>
            <w:r w:rsidR="003F7F5D">
              <w:t xml:space="preserve">může </w:t>
            </w:r>
            <w:r>
              <w:t>být</w:t>
            </w:r>
            <w:r w:rsidR="003F7F5D">
              <w:t xml:space="preserve"> do budoucna</w:t>
            </w:r>
            <w:r>
              <w:t xml:space="preserve"> nebezpečná pro žáky i pedagogické pracovníky školy, kteří se pohybují v areálu školy a na zahradě. Je již velmi nutné a žádoucí nemovitost „Staré vily“ řešit. </w:t>
            </w:r>
          </w:p>
          <w:p w14:paraId="29D425AC" w14:textId="1EEE6431" w:rsidR="00143C7C" w:rsidRPr="001769A2" w:rsidRDefault="00143C7C" w:rsidP="00171848">
            <w:pPr>
              <w:pStyle w:val="Tabulkatext"/>
              <w:rPr>
                <w:i/>
              </w:rPr>
            </w:pPr>
          </w:p>
        </w:tc>
      </w:tr>
      <w:tr w:rsidR="002476FF" w:rsidRPr="006E2F1D" w14:paraId="0CCFE136" w14:textId="77777777" w:rsidTr="001924DC">
        <w:trPr>
          <w:trHeight w:val="397"/>
        </w:trPr>
        <w:tc>
          <w:tcPr>
            <w:tcW w:w="3540" w:type="dxa"/>
            <w:hideMark/>
          </w:tcPr>
          <w:p w14:paraId="40D58799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Cíle / očekávané přínosy projektu</w:t>
            </w:r>
          </w:p>
        </w:tc>
        <w:tc>
          <w:tcPr>
            <w:tcW w:w="6100" w:type="dxa"/>
          </w:tcPr>
          <w:p w14:paraId="4CDCC520" w14:textId="791C63F7" w:rsidR="001769A2" w:rsidRDefault="001769A2" w:rsidP="00143C7C">
            <w:pPr>
              <w:pStyle w:val="Tabulkatext"/>
              <w:ind w:left="5"/>
            </w:pPr>
            <w:r>
              <w:t>Přínos</w:t>
            </w:r>
            <w:r w:rsidR="003E7336">
              <w:t xml:space="preserve"> projektu:</w:t>
            </w:r>
            <w:r>
              <w:t xml:space="preserve"> </w:t>
            </w:r>
          </w:p>
          <w:p w14:paraId="1BDAB080" w14:textId="3FEEDD9A" w:rsidR="001769A2" w:rsidRDefault="001769A2" w:rsidP="00143C7C">
            <w:pPr>
              <w:pStyle w:val="Tabulkatext"/>
              <w:ind w:left="5"/>
            </w:pPr>
            <w:r>
              <w:t xml:space="preserve">Vznikne v areálu školy nové, velké a smysluplné Terapeutické centrum se cvičnými byty pro žáky se speciálními vzdělávacími potřebami. K tomuto účelu bude využita </w:t>
            </w:r>
            <w:r w:rsidR="003F7F5D">
              <w:t>s</w:t>
            </w:r>
            <w:r>
              <w:t xml:space="preserve">távající stavba tzv. „Staré vily“, která má dle odborníků vnější plášť ve velmi dobrém stavu, vnitřní části jsou některé velmi dobré a použitelné, jiné již zničené </w:t>
            </w:r>
            <w:r>
              <w:lastRenderedPageBreak/>
              <w:t xml:space="preserve">díky častým přestavbám. Je efektivní </w:t>
            </w:r>
            <w:r w:rsidR="003F7F5D">
              <w:t>stavbu</w:t>
            </w:r>
            <w:r>
              <w:t xml:space="preserve"> „Staré vily“ využít, pokud tak neučiníme, zchátrá.    </w:t>
            </w:r>
          </w:p>
          <w:p w14:paraId="5133E9B3" w14:textId="06EF3587" w:rsidR="003E7336" w:rsidRDefault="003E7336" w:rsidP="00143C7C">
            <w:pPr>
              <w:pStyle w:val="Tabulkatext"/>
              <w:ind w:left="5"/>
            </w:pPr>
            <w:r>
              <w:t>Cíle projektu:</w:t>
            </w:r>
          </w:p>
          <w:p w14:paraId="326483A7" w14:textId="20AA6544" w:rsidR="002476FF" w:rsidRDefault="00A57723" w:rsidP="00143C7C">
            <w:pPr>
              <w:pStyle w:val="Tabulkatext"/>
              <w:ind w:left="5"/>
            </w:pPr>
            <w:r>
              <w:t xml:space="preserve">Prvním cílem je </w:t>
            </w:r>
            <w:r w:rsidR="0055677B">
              <w:t xml:space="preserve">zajistit </w:t>
            </w:r>
            <w:r w:rsidR="00143C7C">
              <w:t>opatření umožňující přechod žáků naší školy do hlavního vzdělávacího proudu</w:t>
            </w:r>
            <w:r w:rsidR="00052F56">
              <w:t>.</w:t>
            </w:r>
            <w:r w:rsidR="00143C7C">
              <w:t xml:space="preserve"> </w:t>
            </w:r>
          </w:p>
          <w:p w14:paraId="18155B4D" w14:textId="2264A8F3" w:rsidR="00A57723" w:rsidRDefault="00A57723" w:rsidP="00143C7C">
            <w:pPr>
              <w:pStyle w:val="Tabulkatext"/>
              <w:ind w:left="5"/>
            </w:pPr>
            <w:r>
              <w:t>Dalším cílem jsou finančně a místně dostupné služby</w:t>
            </w:r>
            <w:r w:rsidR="0055677B">
              <w:t xml:space="preserve"> </w:t>
            </w:r>
            <w:r>
              <w:t xml:space="preserve">péče o </w:t>
            </w:r>
            <w:r w:rsidR="00171848">
              <w:t xml:space="preserve">naše </w:t>
            </w:r>
            <w:r>
              <w:t>děti</w:t>
            </w:r>
            <w:r w:rsidR="00171848">
              <w:t xml:space="preserve"> a žáky</w:t>
            </w:r>
            <w:r w:rsidR="0055677B">
              <w:t xml:space="preserve"> se zdravotním postižením</w:t>
            </w:r>
            <w:r>
              <w:t>, které jsou klíčové pro sladění rodinného a profesního života, udržení kontaktu rodičů</w:t>
            </w:r>
            <w:r w:rsidR="008E168D">
              <w:t xml:space="preserve"> </w:t>
            </w:r>
            <w:r w:rsidR="00171848">
              <w:t xml:space="preserve">zdravotně postižených </w:t>
            </w:r>
            <w:r w:rsidR="008E168D">
              <w:t xml:space="preserve">dětí se </w:t>
            </w:r>
            <w:r>
              <w:t xml:space="preserve">zaměstnáním a také pro prevenci chudoby </w:t>
            </w:r>
            <w:r w:rsidR="0055677B">
              <w:t xml:space="preserve">těchto </w:t>
            </w:r>
            <w:r>
              <w:t>rodin.</w:t>
            </w:r>
          </w:p>
          <w:p w14:paraId="700A9142" w14:textId="567546D3" w:rsidR="00A57723" w:rsidRDefault="00A57723" w:rsidP="0055677B">
            <w:pPr>
              <w:pStyle w:val="Tabulkatext"/>
              <w:ind w:left="5"/>
            </w:pPr>
            <w:r>
              <w:t>Třetím cílem je zle</w:t>
            </w:r>
            <w:r w:rsidR="0055677B">
              <w:t>p</w:t>
            </w:r>
            <w:r>
              <w:t>šovat rovný přístup</w:t>
            </w:r>
            <w:r w:rsidR="0055677B">
              <w:t xml:space="preserve"> ke kvalitním službám v oblasti vzdělávání</w:t>
            </w:r>
            <w:r w:rsidR="00171848">
              <w:t xml:space="preserve"> a</w:t>
            </w:r>
            <w:r w:rsidR="0055677B">
              <w:t xml:space="preserve"> odborné přípravy na samostatný</w:t>
            </w:r>
            <w:r w:rsidR="00052F56">
              <w:t>, nezávislý</w:t>
            </w:r>
            <w:r w:rsidR="0055677B">
              <w:t xml:space="preserve"> život a celoživotní učení pomocí rozvoje přístupné infrastruktury.</w:t>
            </w:r>
            <w:r>
              <w:t xml:space="preserve"> </w:t>
            </w:r>
          </w:p>
          <w:p w14:paraId="03D066E7" w14:textId="0009E833" w:rsidR="001769A2" w:rsidRDefault="001769A2" w:rsidP="0055677B">
            <w:pPr>
              <w:pStyle w:val="Tabulkatext"/>
              <w:ind w:left="5"/>
            </w:pPr>
            <w:r>
              <w:t xml:space="preserve">Vznikne v areálu školy nové velké a smysluplné Terapeutické centrum se cvičnými byty pro žáky se speciálními vzdělávacími potřebami. </w:t>
            </w:r>
          </w:p>
          <w:p w14:paraId="5ABFD80A" w14:textId="7EEEEDEC" w:rsidR="008E168D" w:rsidRPr="006E2F1D" w:rsidRDefault="008E168D" w:rsidP="008E168D">
            <w:pPr>
              <w:pStyle w:val="Tabulkatext"/>
              <w:ind w:left="5"/>
            </w:pPr>
          </w:p>
        </w:tc>
      </w:tr>
      <w:tr w:rsidR="002476FF" w:rsidRPr="006E2F1D" w14:paraId="7937A58B" w14:textId="77777777" w:rsidTr="001924DC">
        <w:trPr>
          <w:trHeight w:val="397"/>
        </w:trPr>
        <w:tc>
          <w:tcPr>
            <w:tcW w:w="3540" w:type="dxa"/>
          </w:tcPr>
          <w:p w14:paraId="1DFF8579" w14:textId="2FB1CFE1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lastRenderedPageBreak/>
              <w:t xml:space="preserve">Východiska </w:t>
            </w:r>
          </w:p>
        </w:tc>
        <w:tc>
          <w:tcPr>
            <w:tcW w:w="6100" w:type="dxa"/>
          </w:tcPr>
          <w:p w14:paraId="54F994F1" w14:textId="10FA427C" w:rsidR="003E7336" w:rsidRDefault="003E7336" w:rsidP="003E7336">
            <w:pPr>
              <w:pStyle w:val="Tabulkatext"/>
              <w:jc w:val="both"/>
            </w:pPr>
            <w:r>
              <w:t xml:space="preserve">V areálu školy se nachází stávající stavba tzv. „Staré vily“ (dále jen </w:t>
            </w:r>
            <w:r w:rsidR="003F7F5D">
              <w:t>„vila“</w:t>
            </w:r>
            <w:r>
              <w:t xml:space="preserve">), se kterou je nutné začít pracovat. Již dlouhodobě se </w:t>
            </w:r>
            <w:r w:rsidR="003F7F5D">
              <w:t>vila</w:t>
            </w:r>
            <w:r>
              <w:t xml:space="preserve"> nijak nevyužívá, což je neefektivní a i neekonomické. Každé odložení jakékoliv její rekonstrukce náklady zvyšuje a současně se každým rokem technický stav </w:t>
            </w:r>
            <w:r w:rsidR="003F7F5D">
              <w:t>vily</w:t>
            </w:r>
            <w:r>
              <w:t xml:space="preserve"> zhoršuje. </w:t>
            </w:r>
          </w:p>
          <w:p w14:paraId="736322CF" w14:textId="2C6178FC" w:rsidR="003E7336" w:rsidRDefault="003E7336" w:rsidP="003E7336">
            <w:pPr>
              <w:pStyle w:val="Tabulkatext"/>
              <w:jc w:val="both"/>
            </w:pPr>
            <w:r>
              <w:t xml:space="preserve">Vzhledem k zaměření školy – pro žáky se speciálními vzdělávacími potřebami, nám přijde smysluplná myšlenka Terapeutického centra a cvičných bytů. </w:t>
            </w:r>
          </w:p>
          <w:p w14:paraId="4B260470" w14:textId="65F4455F" w:rsidR="00716E15" w:rsidRDefault="00716E15" w:rsidP="00716E15">
            <w:pPr>
              <w:pStyle w:val="Tabulkatext"/>
              <w:jc w:val="both"/>
            </w:pPr>
            <w:r>
              <w:t xml:space="preserve">O typ naší školy je </w:t>
            </w:r>
            <w:r w:rsidR="003E7336">
              <w:t xml:space="preserve">stále velký zájem </w:t>
            </w:r>
            <w:r>
              <w:t xml:space="preserve">a nové prostory </w:t>
            </w:r>
            <w:r w:rsidR="003E7336">
              <w:t>jsou velmi vhodné</w:t>
            </w:r>
            <w:r>
              <w:t xml:space="preserve"> a vítané.</w:t>
            </w:r>
            <w:r w:rsidR="003E7336">
              <w:t xml:space="preserve"> Není vyloučeno, že by se do </w:t>
            </w:r>
            <w:r>
              <w:t xml:space="preserve">nového Terapeutického centra </w:t>
            </w:r>
            <w:r w:rsidR="003E7336">
              <w:t xml:space="preserve">přesunula </w:t>
            </w:r>
            <w:r>
              <w:t xml:space="preserve">celá </w:t>
            </w:r>
            <w:r w:rsidR="003E7336">
              <w:t>výuka žák</w:t>
            </w:r>
            <w:r>
              <w:t>ů</w:t>
            </w:r>
            <w:r w:rsidR="003E7336">
              <w:t xml:space="preserve"> se speciálními vzdělávacími potřebami 1. tříd ZŠ, čímž by se</w:t>
            </w:r>
            <w:r>
              <w:t xml:space="preserve"> mohli nejmenší děti pohodlně přemísťovat na individuální výuku v podobě terapií a také by se </w:t>
            </w:r>
            <w:r w:rsidR="003E7336">
              <w:t xml:space="preserve">uvolnili prostory v hlavních budovách školy. Více a podrobněji v popisu projektu. </w:t>
            </w:r>
          </w:p>
          <w:p w14:paraId="6EB036EA" w14:textId="559456F8" w:rsidR="002476FF" w:rsidRPr="006E2F1D" w:rsidRDefault="003E7336" w:rsidP="00716E15">
            <w:pPr>
              <w:pStyle w:val="Tabulkatext"/>
              <w:jc w:val="both"/>
            </w:pPr>
            <w:r>
              <w:t>Uvažujeme také o zřízení příprav</w:t>
            </w:r>
            <w:r w:rsidR="00716E15">
              <w:t>n</w:t>
            </w:r>
            <w:r>
              <w:t>ých tříd, kt</w:t>
            </w:r>
            <w:r w:rsidR="00716E15">
              <w:t>e</w:t>
            </w:r>
            <w:r>
              <w:t>ré dět</w:t>
            </w:r>
            <w:r w:rsidR="00716E15">
              <w:t>i</w:t>
            </w:r>
            <w:r>
              <w:t xml:space="preserve"> se speciálními vzdělávacími potřebami obzvláště potřebují a v</w:t>
            </w:r>
            <w:r w:rsidR="00716E15">
              <w:t xml:space="preserve"> novém Terapeutickém centru </w:t>
            </w:r>
            <w:r>
              <w:t>by mohli mít své kmeno</w:t>
            </w:r>
            <w:r w:rsidR="00716E15">
              <w:t>v</w:t>
            </w:r>
            <w:r>
              <w:t xml:space="preserve">é třídy.  </w:t>
            </w:r>
          </w:p>
        </w:tc>
      </w:tr>
      <w:tr w:rsidR="002476FF" w:rsidRPr="006E2F1D" w14:paraId="59C32126" w14:textId="77777777" w:rsidTr="001924DC">
        <w:trPr>
          <w:trHeight w:val="397"/>
        </w:trPr>
        <w:tc>
          <w:tcPr>
            <w:tcW w:w="3540" w:type="dxa"/>
            <w:hideMark/>
          </w:tcPr>
          <w:p w14:paraId="66D6AD1F" w14:textId="05D3D312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Popis projektu</w:t>
            </w:r>
          </w:p>
        </w:tc>
        <w:tc>
          <w:tcPr>
            <w:tcW w:w="6100" w:type="dxa"/>
          </w:tcPr>
          <w:p w14:paraId="5A90BDAB" w14:textId="77777777" w:rsidR="00D15561" w:rsidRPr="00FE453A" w:rsidRDefault="00D15561" w:rsidP="00D15561">
            <w:pPr>
              <w:rPr>
                <w:rFonts w:cs="Arial"/>
                <w:i/>
              </w:rPr>
            </w:pPr>
            <w:r w:rsidRPr="00FE453A">
              <w:rPr>
                <w:rFonts w:cs="Arial"/>
                <w:sz w:val="20"/>
                <w:szCs w:val="20"/>
              </w:rPr>
              <w:t xml:space="preserve"> </w:t>
            </w:r>
            <w:r w:rsidRPr="00FE453A">
              <w:rPr>
                <w:rFonts w:cs="Arial"/>
                <w:i/>
              </w:rPr>
              <w:t xml:space="preserve">První a druhé patro vily. Terapeutické centrum. </w:t>
            </w:r>
          </w:p>
          <w:p w14:paraId="7DC9250E" w14:textId="129A34E1" w:rsidR="00D15561" w:rsidRPr="00FE453A" w:rsidRDefault="00D15561" w:rsidP="00D15561">
            <w:pPr>
              <w:rPr>
                <w:rFonts w:cs="Arial"/>
                <w:sz w:val="20"/>
                <w:szCs w:val="20"/>
              </w:rPr>
            </w:pPr>
            <w:r w:rsidRPr="00FE453A">
              <w:rPr>
                <w:rFonts w:cs="Arial"/>
                <w:sz w:val="20"/>
                <w:szCs w:val="20"/>
              </w:rPr>
              <w:t xml:space="preserve">Poradenské a terapeutické centrum pro žáky se speciálními vzdělávacími potřebami (dále jen „ SVP“) naší školy.  </w:t>
            </w:r>
            <w:r w:rsidRPr="00FE453A">
              <w:rPr>
                <w:rFonts w:cs="Arial"/>
                <w:b/>
                <w:sz w:val="20"/>
                <w:szCs w:val="20"/>
              </w:rPr>
              <w:t>Využitelnost centra.</w:t>
            </w:r>
            <w:r w:rsidRPr="00FE453A">
              <w:rPr>
                <w:rFonts w:cs="Arial"/>
                <w:sz w:val="20"/>
                <w:szCs w:val="20"/>
              </w:rPr>
              <w:t xml:space="preserve"> V centru by byly místnosti vybavené tak, aby podporovaly celkový rozvoj dětí, tzv. multisenzorický přístup. Dopoledne by terapie v jednotlivých místnostech probíhaly v rámci hodin předmětu Speciální péče. Ideálně by zde mohla přímo probíhat ve vybudovaných třídách (místnostech) výuka případných přípravných a prvních tříd, které by v rámci výuky využívaly terapeutické místnosti v maximální možné míře (u této věkové skupiny by tak byl dopad na rozvoj dílčích oslabení nejefektivnější). V odpoledních hodinách by zde mohly probíhat poradenské a terapeutické služby pro ostatní žáky se SVP školy.</w:t>
            </w:r>
          </w:p>
          <w:p w14:paraId="289F856B" w14:textId="77777777" w:rsidR="00D15561" w:rsidRPr="00FE453A" w:rsidRDefault="00D15561" w:rsidP="00D15561">
            <w:pPr>
              <w:rPr>
                <w:rFonts w:cs="Arial"/>
                <w:sz w:val="20"/>
                <w:szCs w:val="20"/>
              </w:rPr>
            </w:pPr>
            <w:r w:rsidRPr="00FE453A">
              <w:rPr>
                <w:rFonts w:cs="Arial"/>
                <w:b/>
                <w:sz w:val="20"/>
                <w:szCs w:val="20"/>
              </w:rPr>
              <w:t>Terapie nabízené v centru</w:t>
            </w:r>
            <w:r w:rsidRPr="00FE453A">
              <w:rPr>
                <w:rFonts w:cs="Arial"/>
                <w:sz w:val="20"/>
                <w:szCs w:val="20"/>
              </w:rPr>
              <w:t xml:space="preserve">. V rámci centra bychom rádi našim žákům se SVP nabízeli terapie, které se zaměřují na celkový rozvoj, vycházejí z psychomotorického vývoje dítěte a respektují neurovývojové principy. </w:t>
            </w:r>
            <w:r w:rsidRPr="00FE453A">
              <w:rPr>
                <w:rFonts w:cs="Arial"/>
                <w:sz w:val="20"/>
                <w:szCs w:val="20"/>
                <w:u w:val="single"/>
              </w:rPr>
              <w:t>Neurovývojová stimulace</w:t>
            </w:r>
            <w:r w:rsidRPr="00FE453A">
              <w:rPr>
                <w:rFonts w:cs="Arial"/>
                <w:sz w:val="20"/>
                <w:szCs w:val="20"/>
              </w:rPr>
              <w:t xml:space="preserve"> nabízí cviky vycházející z psychomotorického vývoje dítěte, rozvíjí u dítěte rovnováhu a koordinaci a inhibují se přetrvávající primární reflexy, které pokud přetrvávají u dětí v pozdějším věku, způsobují dětem </w:t>
            </w:r>
            <w:r w:rsidRPr="00FE453A">
              <w:rPr>
                <w:rFonts w:cs="Arial"/>
                <w:sz w:val="20"/>
                <w:szCs w:val="20"/>
              </w:rPr>
              <w:lastRenderedPageBreak/>
              <w:t xml:space="preserve">různé problémy v učení. Často se kombinuje s </w:t>
            </w:r>
            <w:r w:rsidRPr="00FE453A">
              <w:rPr>
                <w:rFonts w:cs="Arial"/>
                <w:sz w:val="20"/>
                <w:szCs w:val="20"/>
                <w:u w:val="single"/>
              </w:rPr>
              <w:t>metodou senzorické integrace</w:t>
            </w:r>
            <w:r w:rsidRPr="00FE453A">
              <w:rPr>
                <w:rFonts w:cs="Arial"/>
                <w:sz w:val="20"/>
                <w:szCs w:val="20"/>
              </w:rPr>
              <w:t xml:space="preserve">, která posiluje integraci senzorických funkcí. </w:t>
            </w:r>
            <w:r w:rsidRPr="00FE453A">
              <w:rPr>
                <w:rFonts w:cs="Arial"/>
                <w:sz w:val="20"/>
                <w:szCs w:val="20"/>
                <w:u w:val="single"/>
              </w:rPr>
              <w:t xml:space="preserve">Kognitivně motorická terapie </w:t>
            </w:r>
            <w:r w:rsidRPr="00FE453A">
              <w:rPr>
                <w:rFonts w:cs="Arial"/>
                <w:sz w:val="20"/>
                <w:szCs w:val="20"/>
              </w:rPr>
              <w:t xml:space="preserve">se zaměřuje na stimulaci kognitivních a motorických funkcí a umožňuje tak jedinci lépe přijímat nové informace, zpracovávat je a funkčně na přijímané informace reagovat. Centrum by vhodně doplňoval vybavený koncertní sál, který by mimo hudební vystoupení našich žáků mohl sloužit jako naše druhá </w:t>
            </w:r>
            <w:r w:rsidRPr="00FE453A">
              <w:rPr>
                <w:rFonts w:cs="Arial"/>
                <w:sz w:val="20"/>
                <w:szCs w:val="20"/>
                <w:u w:val="single"/>
              </w:rPr>
              <w:t xml:space="preserve">muzikoterapeutická </w:t>
            </w:r>
            <w:r w:rsidRPr="00FE453A">
              <w:rPr>
                <w:rFonts w:cs="Arial"/>
                <w:sz w:val="20"/>
                <w:szCs w:val="20"/>
              </w:rPr>
              <w:t xml:space="preserve">místnost (zaměření na rytmiku, hru na perkuse, body percussion a křížová cvičení podporující lepší spolupráci mozkových hemisfér). Tyto metody mají společné to, že se zaměřují na </w:t>
            </w:r>
            <w:r w:rsidRPr="00FE453A">
              <w:rPr>
                <w:rFonts w:cs="Arial"/>
                <w:b/>
                <w:sz w:val="20"/>
                <w:szCs w:val="20"/>
              </w:rPr>
              <w:t>rozvoj celé osobnosti dítěte</w:t>
            </w:r>
            <w:r w:rsidRPr="00FE453A">
              <w:rPr>
                <w:rFonts w:cs="Arial"/>
                <w:sz w:val="20"/>
                <w:szCs w:val="20"/>
              </w:rPr>
              <w:t xml:space="preserve"> ve všech dílčích oblastech, respektují postupný vývoj těchto oblastí, zaměřují se na jejich funkčnost, respektují individualitu jedince a jeho potřeby. Cílem těchto metod je rozvoj dětského potenciálu v maximální možné míře, aby se dítě cítilo dobře a sebevědomě ve svém vlastním těle a dokázalo mít radost z učení a poznávání světa kolem sebe. Správně fungující a vzájemně spolupracující dílčí funkce jsou předpokladem pro správné čtení, psaní a počítání, ale i chování a prožívání. Rozvojem dílčích oslabení (percepčních, kognitivních a motorických funkcí) je tak dítě lépe připraveno na osvojování si komplexních akademických dovedností (jako jsou čtení, psaní a počítání). Využitím těchto metod dochází k výraznému zlepšení i u dětí staršího školního věku. </w:t>
            </w:r>
          </w:p>
          <w:p w14:paraId="0ACE331D" w14:textId="6BD547D7" w:rsidR="00D15561" w:rsidRPr="00FE453A" w:rsidRDefault="00D15561" w:rsidP="00D15561">
            <w:pPr>
              <w:rPr>
                <w:rFonts w:cs="Arial"/>
                <w:sz w:val="20"/>
                <w:szCs w:val="20"/>
              </w:rPr>
            </w:pPr>
            <w:r w:rsidRPr="00FE453A">
              <w:rPr>
                <w:rFonts w:cs="Arial"/>
                <w:sz w:val="20"/>
                <w:szCs w:val="20"/>
              </w:rPr>
              <w:t xml:space="preserve">Výše zmíněné terapie by se mohly případně doplnit o </w:t>
            </w:r>
            <w:r w:rsidRPr="00FE453A">
              <w:rPr>
                <w:rFonts w:cs="Arial"/>
                <w:sz w:val="20"/>
                <w:szCs w:val="20"/>
                <w:u w:val="single"/>
              </w:rPr>
              <w:t>myofunkční terapii</w:t>
            </w:r>
            <w:r w:rsidRPr="00FE453A">
              <w:rPr>
                <w:rFonts w:cs="Arial"/>
                <w:sz w:val="20"/>
                <w:szCs w:val="20"/>
              </w:rPr>
              <w:t xml:space="preserve">, která </w:t>
            </w:r>
            <w:r w:rsidRPr="00FE453A">
              <w:rPr>
                <w:rFonts w:eastAsia="Times New Roman" w:cs="Arial"/>
                <w:color w:val="222222"/>
                <w:sz w:val="20"/>
                <w:szCs w:val="20"/>
                <w:lang w:eastAsia="cs-CZ"/>
              </w:rPr>
              <w:t xml:space="preserve">řeší poruchu polykání, pohybů jazyka a rtů, nerovnováhu napětí svalů v orofaciální oblasti a většinou s tím spojené vady řeči.  </w:t>
            </w:r>
            <w:r w:rsidRPr="00FE453A">
              <w:rPr>
                <w:rFonts w:eastAsia="Times New Roman" w:cs="Arial"/>
                <w:color w:val="222222"/>
                <w:sz w:val="20"/>
                <w:szCs w:val="20"/>
                <w:u w:val="single"/>
                <w:lang w:eastAsia="cs-CZ"/>
              </w:rPr>
              <w:t>T</w:t>
            </w:r>
            <w:r w:rsidRPr="00FE453A">
              <w:rPr>
                <w:rFonts w:cs="Arial"/>
                <w:sz w:val="20"/>
                <w:szCs w:val="20"/>
                <w:u w:val="single"/>
              </w:rPr>
              <w:t xml:space="preserve">erapii koktavosti. </w:t>
            </w:r>
            <w:r w:rsidRPr="003F7F5D">
              <w:rPr>
                <w:rStyle w:val="Siln"/>
                <w:rFonts w:cs="Arial"/>
                <w:b w:val="0"/>
                <w:color w:val="222222"/>
                <w:sz w:val="20"/>
                <w:szCs w:val="20"/>
                <w:shd w:val="clear" w:color="auto" w:fill="FFFFFF"/>
              </w:rPr>
              <w:t>Koktavost patří mezi vady řeči, které nejčastěji postihují děti během jejich raného vývoje a pokud se jí nevěnuje pozornost, může přetrvávat do dospělosti.</w:t>
            </w:r>
            <w:r w:rsidRPr="00FE453A">
              <w:rPr>
                <w:rStyle w:val="Siln"/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238B9FD3" w14:textId="47E41466" w:rsidR="00D15561" w:rsidRPr="00FE453A" w:rsidRDefault="00D15561" w:rsidP="00D15561">
            <w:pPr>
              <w:rPr>
                <w:rFonts w:cs="Arial"/>
                <w:sz w:val="20"/>
                <w:szCs w:val="20"/>
              </w:rPr>
            </w:pPr>
            <w:r w:rsidRPr="00FE453A">
              <w:rPr>
                <w:rFonts w:cs="Arial"/>
                <w:sz w:val="20"/>
                <w:szCs w:val="20"/>
              </w:rPr>
              <w:t xml:space="preserve">Další místností by mohla být </w:t>
            </w:r>
            <w:r w:rsidRPr="00FE453A">
              <w:rPr>
                <w:rFonts w:cs="Arial"/>
                <w:sz w:val="20"/>
                <w:szCs w:val="20"/>
                <w:u w:val="single"/>
              </w:rPr>
              <w:t xml:space="preserve">místnost pro školního psychologa </w:t>
            </w:r>
            <w:r w:rsidRPr="00FE453A">
              <w:rPr>
                <w:rFonts w:cs="Arial"/>
                <w:sz w:val="20"/>
                <w:szCs w:val="20"/>
              </w:rPr>
              <w:t>a tato místnost</w:t>
            </w:r>
            <w:r w:rsidR="003F7F5D">
              <w:rPr>
                <w:rFonts w:cs="Arial"/>
                <w:sz w:val="20"/>
                <w:szCs w:val="20"/>
              </w:rPr>
              <w:t xml:space="preserve"> </w:t>
            </w:r>
            <w:r w:rsidRPr="00FE453A">
              <w:rPr>
                <w:rFonts w:cs="Arial"/>
                <w:sz w:val="20"/>
                <w:szCs w:val="20"/>
              </w:rPr>
              <w:t xml:space="preserve">by také mohla sloužit pro činnost školního poradenského pracoviště, jehož součástí je nejen školní psycholog, ale i metodici prevence, kteří řeší například šikanu a školní neúspěšnost žáků se SVP, a výchovní poradci.  Nynější místnost pro školního psychologa i místnost, kde se realizují setkání členů školního poradenského pracoviště, jsou nevyhovující.  Individuální psychologické terapie také vyžadují naprostý klid. Žáci se SVP školního psychologa nutně potřebují a školní poradenské pracoviště je povinné.   </w:t>
            </w:r>
          </w:p>
          <w:p w14:paraId="3E7F35A6" w14:textId="77777777" w:rsidR="00D15561" w:rsidRPr="00FE453A" w:rsidRDefault="00D15561" w:rsidP="00D15561">
            <w:pPr>
              <w:spacing w:beforeAutospacing="1" w:afterAutospacing="1"/>
              <w:rPr>
                <w:rFonts w:eastAsia="Times New Roman" w:cs="Arial"/>
                <w:sz w:val="20"/>
                <w:szCs w:val="20"/>
              </w:rPr>
            </w:pPr>
            <w:r w:rsidRPr="00FE453A">
              <w:rPr>
                <w:rFonts w:eastAsia="Times New Roman" w:cs="Arial"/>
                <w:sz w:val="20"/>
                <w:szCs w:val="20"/>
              </w:rPr>
              <w:t xml:space="preserve">Výše jmenované místnosti žádnou zvláštní úpravu nepotřebují, musí být prostorné, velké a vybavené příslušnými pomůckami. </w:t>
            </w:r>
          </w:p>
          <w:p w14:paraId="3139EC89" w14:textId="77777777" w:rsidR="00D15561" w:rsidRPr="00FE453A" w:rsidRDefault="00D15561" w:rsidP="00D15561">
            <w:pPr>
              <w:spacing w:beforeAutospacing="1" w:afterAutospacing="1"/>
              <w:rPr>
                <w:rFonts w:eastAsia="Times New Roman" w:cs="Arial"/>
                <w:i/>
              </w:rPr>
            </w:pPr>
            <w:r w:rsidRPr="00FE453A">
              <w:rPr>
                <w:rFonts w:eastAsia="Times New Roman" w:cs="Arial"/>
                <w:i/>
              </w:rPr>
              <w:t xml:space="preserve">Třetí patro vily. Cvičné byty. </w:t>
            </w:r>
          </w:p>
          <w:p w14:paraId="3B773638" w14:textId="77777777" w:rsidR="003F7F5D" w:rsidRDefault="00D15561" w:rsidP="00D15561">
            <w:pPr>
              <w:spacing w:beforeAutospacing="1" w:afterAutospacing="1"/>
              <w:rPr>
                <w:rFonts w:eastAsia="Times New Roman" w:cs="Arial"/>
                <w:sz w:val="20"/>
                <w:szCs w:val="20"/>
              </w:rPr>
            </w:pPr>
            <w:r w:rsidRPr="00FE453A">
              <w:rPr>
                <w:rFonts w:eastAsia="Times New Roman" w:cs="Arial"/>
                <w:sz w:val="20"/>
                <w:szCs w:val="20"/>
              </w:rPr>
              <w:t xml:space="preserve">Cvičné tzv. tréninkové byty by nejvíce využívalo </w:t>
            </w:r>
            <w:r w:rsidRPr="00FE453A">
              <w:rPr>
                <w:rFonts w:eastAsia="Times New Roman" w:cs="Arial"/>
                <w:b/>
                <w:sz w:val="20"/>
                <w:szCs w:val="20"/>
              </w:rPr>
              <w:t>Speciální pedagogické centrum pro zrakově postižené žáky</w:t>
            </w:r>
            <w:r w:rsidRPr="00FE453A">
              <w:rPr>
                <w:rFonts w:eastAsia="Times New Roman" w:cs="Arial"/>
                <w:sz w:val="20"/>
                <w:szCs w:val="20"/>
              </w:rPr>
              <w:t xml:space="preserve">, které pracuje v rámci tranzitních programů s těžce zrakově postiženými klienty s cílem co nejvíce u </w:t>
            </w:r>
            <w:r w:rsidR="003F7F5D">
              <w:rPr>
                <w:rFonts w:eastAsia="Times New Roman" w:cs="Arial"/>
                <w:sz w:val="20"/>
                <w:szCs w:val="20"/>
              </w:rPr>
              <w:t>klientů (žáků i běžných škol)</w:t>
            </w:r>
            <w:r w:rsidRPr="00FE453A">
              <w:rPr>
                <w:rFonts w:eastAsia="Times New Roman" w:cs="Arial"/>
                <w:sz w:val="20"/>
                <w:szCs w:val="20"/>
              </w:rPr>
              <w:t xml:space="preserve"> se zrakovým postižením rozvíjet a následně získávat praktické dovednosti při sebeobsluze, při každodenních činnostech. Dále by cvičné tzv. tréninkové byty využívala </w:t>
            </w:r>
            <w:r w:rsidRPr="00FE453A">
              <w:rPr>
                <w:rFonts w:eastAsia="Times New Roman" w:cs="Arial"/>
                <w:b/>
                <w:sz w:val="20"/>
                <w:szCs w:val="20"/>
              </w:rPr>
              <w:t>střední škola a to pro žáky oboru: Pečovatelské služby</w:t>
            </w:r>
            <w:r w:rsidRPr="00FE453A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FE453A">
              <w:rPr>
                <w:rFonts w:eastAsia="Times New Roman" w:cs="Arial"/>
                <w:b/>
                <w:sz w:val="20"/>
                <w:szCs w:val="20"/>
              </w:rPr>
              <w:t>75-41-E/01</w:t>
            </w:r>
            <w:r w:rsidRPr="00FE453A">
              <w:rPr>
                <w:rFonts w:eastAsia="Times New Roman" w:cs="Arial"/>
                <w:sz w:val="20"/>
                <w:szCs w:val="20"/>
              </w:rPr>
              <w:t xml:space="preserve"> se stejným cílem jako speciálně pedagogické centrum. </w:t>
            </w:r>
          </w:p>
          <w:p w14:paraId="54BC6031" w14:textId="4EB5E223" w:rsidR="002476FF" w:rsidRPr="00FE453A" w:rsidRDefault="00D15561" w:rsidP="003F7F5D">
            <w:pPr>
              <w:spacing w:beforeAutospacing="1" w:afterAutospacing="1"/>
              <w:rPr>
                <w:rFonts w:cs="Arial"/>
                <w:sz w:val="20"/>
                <w:szCs w:val="20"/>
              </w:rPr>
            </w:pPr>
            <w:r w:rsidRPr="00FE453A">
              <w:rPr>
                <w:rFonts w:eastAsia="Times New Roman" w:cs="Arial"/>
                <w:sz w:val="20"/>
                <w:szCs w:val="20"/>
              </w:rPr>
              <w:t>Rozvíjení a následné získávání výše uvedených dovedností by mělo našim žákům přispět k</w:t>
            </w:r>
            <w:r w:rsidR="003F7F5D">
              <w:rPr>
                <w:rFonts w:eastAsia="Times New Roman" w:cs="Arial"/>
                <w:sz w:val="20"/>
                <w:szCs w:val="20"/>
              </w:rPr>
              <w:t xml:space="preserve"> snazšímu </w:t>
            </w:r>
            <w:r w:rsidRPr="00FE453A">
              <w:rPr>
                <w:rFonts w:eastAsia="Times New Roman" w:cs="Arial"/>
                <w:sz w:val="20"/>
                <w:szCs w:val="20"/>
              </w:rPr>
              <w:t xml:space="preserve">přechodu k samostatnému a nezávislému způsobu života. </w:t>
            </w:r>
          </w:p>
        </w:tc>
      </w:tr>
      <w:tr w:rsidR="002476FF" w:rsidRPr="006E2F1D" w14:paraId="61A58DC6" w14:textId="77777777" w:rsidTr="001924DC">
        <w:trPr>
          <w:trHeight w:val="397"/>
        </w:trPr>
        <w:tc>
          <w:tcPr>
            <w:tcW w:w="3540" w:type="dxa"/>
            <w:hideMark/>
          </w:tcPr>
          <w:p w14:paraId="2DDB977B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lastRenderedPageBreak/>
              <w:t>Indikátory výstupů projektu</w:t>
            </w:r>
          </w:p>
        </w:tc>
        <w:tc>
          <w:tcPr>
            <w:tcW w:w="6100" w:type="dxa"/>
          </w:tcPr>
          <w:p w14:paraId="5C4F1A01" w14:textId="1A534C16" w:rsidR="002476FF" w:rsidRPr="00FE453A" w:rsidRDefault="00D73942" w:rsidP="00FE453A">
            <w:pPr>
              <w:pStyle w:val="Tabulkatext"/>
              <w:ind w:left="0"/>
              <w:rPr>
                <w:rFonts w:cs="Arial"/>
                <w:szCs w:val="20"/>
              </w:rPr>
            </w:pPr>
            <w:r w:rsidRPr="00FE453A">
              <w:rPr>
                <w:rFonts w:cs="Arial"/>
                <w:szCs w:val="20"/>
              </w:rPr>
              <w:t xml:space="preserve"> </w:t>
            </w:r>
            <w:r w:rsidRPr="00FE453A">
              <w:rPr>
                <w:rFonts w:cs="Arial"/>
                <w:b/>
                <w:szCs w:val="20"/>
              </w:rPr>
              <w:t>Prozatím nevyplňova</w:t>
            </w:r>
            <w:r w:rsidRPr="00FE453A">
              <w:rPr>
                <w:rFonts w:cs="Arial"/>
                <w:szCs w:val="20"/>
              </w:rPr>
              <w:t>t</w:t>
            </w:r>
            <w:r w:rsidR="00FE453A">
              <w:rPr>
                <w:rFonts w:cs="Arial"/>
                <w:szCs w:val="20"/>
              </w:rPr>
              <w:t>.</w:t>
            </w:r>
          </w:p>
        </w:tc>
      </w:tr>
      <w:tr w:rsidR="002476FF" w:rsidRPr="006E2F1D" w14:paraId="4E30613C" w14:textId="77777777" w:rsidTr="001924DC">
        <w:trPr>
          <w:trHeight w:val="397"/>
        </w:trPr>
        <w:tc>
          <w:tcPr>
            <w:tcW w:w="3540" w:type="dxa"/>
            <w:hideMark/>
          </w:tcPr>
          <w:p w14:paraId="273CD6F9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lastRenderedPageBreak/>
              <w:t>Cílové skupiny projektu</w:t>
            </w:r>
          </w:p>
        </w:tc>
        <w:tc>
          <w:tcPr>
            <w:tcW w:w="6100" w:type="dxa"/>
          </w:tcPr>
          <w:p w14:paraId="671631EA" w14:textId="2AC3BB26" w:rsidR="002476FF" w:rsidRPr="00FE453A" w:rsidRDefault="00171848" w:rsidP="00171848">
            <w:pPr>
              <w:pStyle w:val="Tabulkatext"/>
              <w:rPr>
                <w:rFonts w:cs="Arial"/>
                <w:szCs w:val="20"/>
              </w:rPr>
            </w:pPr>
            <w:r w:rsidRPr="00FE453A">
              <w:rPr>
                <w:rFonts w:cs="Arial"/>
                <w:szCs w:val="20"/>
              </w:rPr>
              <w:t>Děti</w:t>
            </w:r>
            <w:r w:rsidR="0055677B" w:rsidRPr="00FE453A">
              <w:rPr>
                <w:rFonts w:cs="Arial"/>
                <w:szCs w:val="20"/>
              </w:rPr>
              <w:t xml:space="preserve"> </w:t>
            </w:r>
            <w:r w:rsidRPr="00FE453A">
              <w:rPr>
                <w:rFonts w:cs="Arial"/>
                <w:szCs w:val="20"/>
              </w:rPr>
              <w:t xml:space="preserve">a žáci se speciálními vzdělávacími potřebami všech druhů škol – mateřské, </w:t>
            </w:r>
            <w:r w:rsidR="0055677B" w:rsidRPr="00FE453A">
              <w:rPr>
                <w:rFonts w:cs="Arial"/>
                <w:szCs w:val="20"/>
              </w:rPr>
              <w:t>základní</w:t>
            </w:r>
            <w:r w:rsidR="00FB3B11">
              <w:rPr>
                <w:rFonts w:cs="Arial"/>
                <w:szCs w:val="20"/>
              </w:rPr>
              <w:t>, základní speciální</w:t>
            </w:r>
            <w:r w:rsidR="0055677B" w:rsidRPr="00FE453A">
              <w:rPr>
                <w:rFonts w:cs="Arial"/>
                <w:szCs w:val="20"/>
              </w:rPr>
              <w:t xml:space="preserve"> a střední školy</w:t>
            </w:r>
            <w:r w:rsidRPr="00FE453A">
              <w:rPr>
                <w:rFonts w:cs="Arial"/>
                <w:szCs w:val="20"/>
              </w:rPr>
              <w:t>.</w:t>
            </w:r>
          </w:p>
          <w:p w14:paraId="62164447" w14:textId="51D14817" w:rsidR="00716E15" w:rsidRPr="00FE453A" w:rsidRDefault="00716E15" w:rsidP="00171848">
            <w:pPr>
              <w:pStyle w:val="Tabulkatext"/>
              <w:rPr>
                <w:rFonts w:cs="Arial"/>
                <w:szCs w:val="20"/>
              </w:rPr>
            </w:pPr>
            <w:r w:rsidRPr="00FE453A">
              <w:rPr>
                <w:rFonts w:cs="Arial"/>
                <w:szCs w:val="20"/>
              </w:rPr>
              <w:t>Pedagogičtí pracovníci (speciální pedagogové).</w:t>
            </w:r>
          </w:p>
          <w:p w14:paraId="16D4BC27" w14:textId="77777777" w:rsidR="00716E15" w:rsidRPr="00FE453A" w:rsidRDefault="00716E15" w:rsidP="00171848">
            <w:pPr>
              <w:pStyle w:val="Tabulkatext"/>
              <w:rPr>
                <w:rFonts w:cs="Arial"/>
                <w:szCs w:val="20"/>
              </w:rPr>
            </w:pPr>
            <w:r w:rsidRPr="00FE453A">
              <w:rPr>
                <w:rFonts w:cs="Arial"/>
                <w:szCs w:val="20"/>
              </w:rPr>
              <w:t>Školní psycholog.</w:t>
            </w:r>
          </w:p>
          <w:p w14:paraId="640FD377" w14:textId="618AF292" w:rsidR="00716E15" w:rsidRPr="00FE453A" w:rsidRDefault="00716E15" w:rsidP="00716E15">
            <w:pPr>
              <w:pStyle w:val="Tabulkatext"/>
              <w:rPr>
                <w:rFonts w:cs="Arial"/>
                <w:szCs w:val="20"/>
              </w:rPr>
            </w:pPr>
            <w:r w:rsidRPr="00FE453A">
              <w:rPr>
                <w:rFonts w:cs="Arial"/>
                <w:szCs w:val="20"/>
              </w:rPr>
              <w:t>Dobrovolní pracovníci organizací působících v oblasti vzdělávání nebo asistenčních služeb.</w:t>
            </w:r>
          </w:p>
        </w:tc>
      </w:tr>
      <w:tr w:rsidR="002476FF" w:rsidRPr="006E2F1D" w14:paraId="549DA82A" w14:textId="77777777" w:rsidTr="001924DC">
        <w:trPr>
          <w:trHeight w:val="397"/>
        </w:trPr>
        <w:tc>
          <w:tcPr>
            <w:tcW w:w="3540" w:type="dxa"/>
            <w:hideMark/>
          </w:tcPr>
          <w:p w14:paraId="310F0EF1" w14:textId="7A42DCE3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Přínosy projektu pro cílové skupiny</w:t>
            </w:r>
          </w:p>
        </w:tc>
        <w:tc>
          <w:tcPr>
            <w:tcW w:w="6100" w:type="dxa"/>
          </w:tcPr>
          <w:p w14:paraId="7F476D44" w14:textId="77777777" w:rsidR="00D15561" w:rsidRPr="00FE453A" w:rsidRDefault="00D15561" w:rsidP="00D15561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  <w:r w:rsidRPr="00FE453A">
              <w:rPr>
                <w:rFonts w:cs="Arial"/>
                <w:sz w:val="20"/>
                <w:szCs w:val="20"/>
              </w:rPr>
              <w:t>Vyšší šance na p</w:t>
            </w:r>
            <w:r w:rsidR="00171848" w:rsidRPr="00FE453A">
              <w:rPr>
                <w:rFonts w:cs="Arial"/>
                <w:sz w:val="20"/>
                <w:szCs w:val="20"/>
              </w:rPr>
              <w:t>řechod žáků se speciálními vzdělávacími potřebami do hlavního vzdělávacího proudu.</w:t>
            </w:r>
            <w:r w:rsidRPr="00FE453A">
              <w:rPr>
                <w:rFonts w:cs="Arial"/>
                <w:sz w:val="20"/>
                <w:szCs w:val="20"/>
              </w:rPr>
              <w:t xml:space="preserve"> </w:t>
            </w:r>
          </w:p>
          <w:p w14:paraId="733CD1BE" w14:textId="4EB5FF8D" w:rsidR="00D15561" w:rsidRPr="00FE453A" w:rsidRDefault="00D15561" w:rsidP="00D15561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  <w:r w:rsidRPr="00FE453A">
              <w:rPr>
                <w:rFonts w:cs="Arial"/>
                <w:sz w:val="20"/>
                <w:szCs w:val="20"/>
              </w:rPr>
              <w:t>Dobře připravit žáky se speciálními vzdělávacími potřebami na nezávislý a samostatný způsob života.</w:t>
            </w:r>
          </w:p>
          <w:p w14:paraId="67F401D2" w14:textId="052E7873" w:rsidR="00D15561" w:rsidRPr="00FE453A" w:rsidRDefault="00D15561" w:rsidP="00D15561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  <w:r w:rsidRPr="00FE453A">
              <w:rPr>
                <w:rFonts w:cs="Arial"/>
                <w:sz w:val="20"/>
                <w:szCs w:val="20"/>
              </w:rPr>
              <w:t>Umožnit rodičům dětí se zdravotním postižením (tzn. se speciálními vzdělávacími potřebami), aby mohli pracovat a tím předcházet chudobě rodiny.</w:t>
            </w:r>
          </w:p>
          <w:p w14:paraId="718F4FCA" w14:textId="7491B316" w:rsidR="00171848" w:rsidRPr="00FE453A" w:rsidRDefault="00A37B5C" w:rsidP="001924D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  <w:r w:rsidRPr="00FE453A">
              <w:rPr>
                <w:rFonts w:cs="Arial"/>
                <w:sz w:val="20"/>
                <w:szCs w:val="20"/>
              </w:rPr>
              <w:t>Výše stanovených přínosů chceme docílit p</w:t>
            </w:r>
            <w:r w:rsidR="00171848" w:rsidRPr="00FE453A">
              <w:rPr>
                <w:rFonts w:cs="Arial"/>
                <w:sz w:val="20"/>
                <w:szCs w:val="20"/>
              </w:rPr>
              <w:t>éč</w:t>
            </w:r>
            <w:r w:rsidRPr="00FE453A">
              <w:rPr>
                <w:rFonts w:cs="Arial"/>
                <w:sz w:val="20"/>
                <w:szCs w:val="20"/>
              </w:rPr>
              <w:t>í</w:t>
            </w:r>
            <w:r w:rsidR="00171848" w:rsidRPr="00FE453A">
              <w:rPr>
                <w:rFonts w:cs="Arial"/>
                <w:sz w:val="20"/>
                <w:szCs w:val="20"/>
              </w:rPr>
              <w:t xml:space="preserve"> o naše žáky</w:t>
            </w:r>
            <w:r w:rsidRPr="00FE453A">
              <w:rPr>
                <w:rFonts w:cs="Arial"/>
                <w:sz w:val="20"/>
                <w:szCs w:val="20"/>
              </w:rPr>
              <w:t xml:space="preserve"> se speciálními vzdělávacími potřebami</w:t>
            </w:r>
            <w:r w:rsidR="00171848" w:rsidRPr="00FE453A">
              <w:rPr>
                <w:rFonts w:cs="Arial"/>
                <w:sz w:val="20"/>
                <w:szCs w:val="20"/>
              </w:rPr>
              <w:t xml:space="preserve"> v</w:t>
            </w:r>
            <w:r w:rsidRPr="00FE453A">
              <w:rPr>
                <w:rFonts w:cs="Arial"/>
                <w:sz w:val="20"/>
                <w:szCs w:val="20"/>
              </w:rPr>
              <w:t xml:space="preserve"> předmětu Speciální péče, který máme vřazen ve školních vzdělávacích programech, a s ním spojených </w:t>
            </w:r>
            <w:r w:rsidR="00171848" w:rsidRPr="00FE453A">
              <w:rPr>
                <w:rFonts w:cs="Arial"/>
                <w:sz w:val="20"/>
                <w:szCs w:val="20"/>
              </w:rPr>
              <w:t>terapi</w:t>
            </w:r>
            <w:r w:rsidRPr="00FE453A">
              <w:rPr>
                <w:rFonts w:cs="Arial"/>
                <w:sz w:val="20"/>
                <w:szCs w:val="20"/>
              </w:rPr>
              <w:t>í (podrobně viz Popis projektu) a také pomocí cvičných bytů (podrobně viz Popis projektu)</w:t>
            </w:r>
            <w:r w:rsidR="00171848" w:rsidRPr="00FE453A">
              <w:rPr>
                <w:rFonts w:cs="Arial"/>
                <w:sz w:val="20"/>
                <w:szCs w:val="20"/>
              </w:rPr>
              <w:t>.</w:t>
            </w:r>
          </w:p>
          <w:p w14:paraId="29BD0CB8" w14:textId="7B3CC41D" w:rsidR="00171848" w:rsidRPr="00FE453A" w:rsidRDefault="00171848" w:rsidP="00A37B5C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2476FF" w:rsidRPr="006E2F1D" w14:paraId="46E7E704" w14:textId="77777777" w:rsidTr="001924DC">
        <w:trPr>
          <w:trHeight w:val="397"/>
        </w:trPr>
        <w:tc>
          <w:tcPr>
            <w:tcW w:w="3540" w:type="dxa"/>
            <w:hideMark/>
          </w:tcPr>
          <w:p w14:paraId="3F492B60" w14:textId="21F4EF5F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Harmonogram projektu (předpokládaný termín realizace)</w:t>
            </w:r>
          </w:p>
        </w:tc>
        <w:tc>
          <w:tcPr>
            <w:tcW w:w="6100" w:type="dxa"/>
          </w:tcPr>
          <w:p w14:paraId="306DE458" w14:textId="31EF6B36" w:rsidR="009036D4" w:rsidRPr="00417515" w:rsidRDefault="00C35E67" w:rsidP="009036D4">
            <w:pPr>
              <w:rPr>
                <w:rFonts w:cs="Arial"/>
                <w:sz w:val="20"/>
                <w:szCs w:val="20"/>
              </w:rPr>
            </w:pPr>
            <w:r w:rsidRPr="00417515">
              <w:rPr>
                <w:rFonts w:cs="Arial"/>
                <w:sz w:val="20"/>
                <w:szCs w:val="20"/>
              </w:rPr>
              <w:t>Pokud se schválí projektový záměr v JM kraji</w:t>
            </w:r>
            <w:r w:rsidR="007D028D" w:rsidRPr="00417515">
              <w:rPr>
                <w:rFonts w:cs="Arial"/>
                <w:sz w:val="20"/>
                <w:szCs w:val="20"/>
              </w:rPr>
              <w:t xml:space="preserve"> </w:t>
            </w:r>
            <w:r w:rsidR="00A37B5C" w:rsidRPr="00417515">
              <w:rPr>
                <w:rFonts w:cs="Arial"/>
                <w:sz w:val="20"/>
                <w:szCs w:val="20"/>
              </w:rPr>
              <w:t xml:space="preserve">začátkem školního roku </w:t>
            </w:r>
            <w:r w:rsidR="007D028D" w:rsidRPr="00417515">
              <w:rPr>
                <w:rFonts w:cs="Arial"/>
                <w:sz w:val="20"/>
                <w:szCs w:val="20"/>
              </w:rPr>
              <w:t>2023</w:t>
            </w:r>
            <w:r w:rsidR="00A37B5C" w:rsidRPr="00417515">
              <w:rPr>
                <w:rFonts w:cs="Arial"/>
                <w:sz w:val="20"/>
                <w:szCs w:val="20"/>
              </w:rPr>
              <w:t>/2024</w:t>
            </w:r>
            <w:r w:rsidRPr="00417515">
              <w:rPr>
                <w:rFonts w:cs="Arial"/>
                <w:sz w:val="20"/>
                <w:szCs w:val="20"/>
              </w:rPr>
              <w:t xml:space="preserve">, tak v květnu </w:t>
            </w:r>
            <w:r w:rsidR="00FB3B11" w:rsidRPr="00417515">
              <w:rPr>
                <w:rFonts w:cs="Arial"/>
                <w:sz w:val="20"/>
                <w:szCs w:val="20"/>
              </w:rPr>
              <w:t xml:space="preserve">roku </w:t>
            </w:r>
            <w:r w:rsidRPr="00417515">
              <w:rPr>
                <w:rFonts w:cs="Arial"/>
                <w:sz w:val="20"/>
                <w:szCs w:val="20"/>
              </w:rPr>
              <w:t xml:space="preserve">2024 chceme podat žádost na IROP 2021 - 2027, výzva č. 96. </w:t>
            </w:r>
          </w:p>
          <w:p w14:paraId="7511CCBA" w14:textId="02DDD6EB" w:rsidR="002476FF" w:rsidRPr="00FE453A" w:rsidRDefault="00C35E67" w:rsidP="009036D4">
            <w:pPr>
              <w:rPr>
                <w:rFonts w:cs="Arial"/>
                <w:sz w:val="20"/>
                <w:szCs w:val="20"/>
              </w:rPr>
            </w:pPr>
            <w:r w:rsidRPr="00417515">
              <w:rPr>
                <w:rFonts w:cs="Arial"/>
                <w:sz w:val="20"/>
                <w:szCs w:val="20"/>
              </w:rPr>
              <w:t xml:space="preserve">Pokud žádost </w:t>
            </w:r>
            <w:r w:rsidR="007D028D" w:rsidRPr="00417515">
              <w:rPr>
                <w:rFonts w:cs="Arial"/>
                <w:sz w:val="20"/>
                <w:szCs w:val="20"/>
              </w:rPr>
              <w:t xml:space="preserve">IROP </w:t>
            </w:r>
            <w:r w:rsidRPr="00417515">
              <w:rPr>
                <w:rFonts w:cs="Arial"/>
                <w:sz w:val="20"/>
                <w:szCs w:val="20"/>
              </w:rPr>
              <w:t xml:space="preserve">schválí, tak </w:t>
            </w:r>
            <w:r w:rsidR="007D028D" w:rsidRPr="00417515">
              <w:rPr>
                <w:rFonts w:cs="Arial"/>
                <w:sz w:val="20"/>
                <w:szCs w:val="20"/>
              </w:rPr>
              <w:t xml:space="preserve">bychom </w:t>
            </w:r>
            <w:r w:rsidRPr="00417515">
              <w:rPr>
                <w:rFonts w:cs="Arial"/>
                <w:sz w:val="20"/>
                <w:szCs w:val="20"/>
              </w:rPr>
              <w:t>zaháji</w:t>
            </w:r>
            <w:r w:rsidR="007D028D" w:rsidRPr="00417515">
              <w:rPr>
                <w:rFonts w:cs="Arial"/>
                <w:sz w:val="20"/>
                <w:szCs w:val="20"/>
              </w:rPr>
              <w:t>li</w:t>
            </w:r>
            <w:r w:rsidRPr="00417515">
              <w:rPr>
                <w:rFonts w:cs="Arial"/>
                <w:sz w:val="20"/>
                <w:szCs w:val="20"/>
              </w:rPr>
              <w:t xml:space="preserve"> realizaci, předpoklad je rok 2025.</w:t>
            </w:r>
          </w:p>
        </w:tc>
      </w:tr>
      <w:tr w:rsidR="002476FF" w:rsidRPr="006E2F1D" w14:paraId="3E2801CF" w14:textId="77777777" w:rsidTr="0011540C">
        <w:trPr>
          <w:trHeight w:val="5513"/>
        </w:trPr>
        <w:tc>
          <w:tcPr>
            <w:tcW w:w="3540" w:type="dxa"/>
            <w:hideMark/>
          </w:tcPr>
          <w:p w14:paraId="49967093" w14:textId="77777777" w:rsidR="002476FF" w:rsidRPr="006E2F1D" w:rsidRDefault="002476FF" w:rsidP="001924DC">
            <w:pPr>
              <w:pStyle w:val="Tabulkatext"/>
              <w:keepNext/>
              <w:rPr>
                <w:b/>
              </w:rPr>
            </w:pPr>
            <w:r w:rsidRPr="006E2F1D">
              <w:rPr>
                <w:b/>
              </w:rPr>
              <w:lastRenderedPageBreak/>
              <w:t>Předpokládané náklady na realizaci projektu</w:t>
            </w:r>
          </w:p>
        </w:tc>
        <w:tc>
          <w:tcPr>
            <w:tcW w:w="6100" w:type="dxa"/>
          </w:tcPr>
          <w:p w14:paraId="2B69955D" w14:textId="63FB1190" w:rsidR="002476FF" w:rsidRPr="00FB3B11" w:rsidRDefault="002476FF" w:rsidP="001924DC">
            <w:pPr>
              <w:pStyle w:val="Tabulkatext"/>
              <w:keepNext/>
              <w:rPr>
                <w:b/>
                <w:color w:val="auto"/>
              </w:rPr>
            </w:pPr>
            <w:r w:rsidRPr="00F33073">
              <w:rPr>
                <w:color w:val="auto"/>
              </w:rPr>
              <w:t>Předpokládané celkové náklady</w:t>
            </w:r>
            <w:r w:rsidR="00BC5227">
              <w:rPr>
                <w:color w:val="auto"/>
              </w:rPr>
              <w:t xml:space="preserve"> </w:t>
            </w:r>
            <w:r w:rsidR="00BC5227" w:rsidRPr="00FB3B11">
              <w:rPr>
                <w:b/>
                <w:color w:val="auto"/>
              </w:rPr>
              <w:t>1</w:t>
            </w:r>
            <w:r w:rsidR="0055677B" w:rsidRPr="00FB3B11">
              <w:rPr>
                <w:b/>
                <w:color w:val="auto"/>
              </w:rPr>
              <w:t>5</w:t>
            </w:r>
            <w:r w:rsidR="00BC5227" w:rsidRPr="00FB3B11">
              <w:rPr>
                <w:b/>
                <w:color w:val="auto"/>
              </w:rPr>
              <w:t xml:space="preserve">0 </w:t>
            </w:r>
            <w:r w:rsidRPr="00FB3B11">
              <w:rPr>
                <w:b/>
                <w:color w:val="auto"/>
              </w:rPr>
              <w:t xml:space="preserve"> </w:t>
            </w:r>
            <w:r w:rsidR="00BC5227" w:rsidRPr="00FB3B11">
              <w:rPr>
                <w:b/>
                <w:color w:val="auto"/>
              </w:rPr>
              <w:t>000</w:t>
            </w:r>
            <w:r w:rsidR="009036D4" w:rsidRPr="00FB3B11">
              <w:rPr>
                <w:b/>
                <w:color w:val="auto"/>
              </w:rPr>
              <w:t> </w:t>
            </w:r>
            <w:r w:rsidR="00BC5227" w:rsidRPr="00FB3B11">
              <w:rPr>
                <w:b/>
                <w:color w:val="auto"/>
              </w:rPr>
              <w:t>000</w:t>
            </w:r>
            <w:r w:rsidR="009036D4" w:rsidRPr="00FB3B11">
              <w:rPr>
                <w:b/>
                <w:color w:val="auto"/>
              </w:rPr>
              <w:t>,-</w:t>
            </w:r>
            <w:r w:rsidR="001D25A2" w:rsidRPr="00FB3B11">
              <w:rPr>
                <w:b/>
                <w:color w:val="auto"/>
              </w:rPr>
              <w:t xml:space="preserve"> </w:t>
            </w:r>
            <w:r w:rsidRPr="00FB3B11">
              <w:rPr>
                <w:b/>
                <w:color w:val="auto"/>
              </w:rPr>
              <w:t xml:space="preserve"> Kč celkem </w:t>
            </w:r>
          </w:p>
          <w:p w14:paraId="2DAFF146" w14:textId="05A5C263" w:rsidR="002701DC" w:rsidRPr="00417515" w:rsidRDefault="0084382E" w:rsidP="0084382E">
            <w:pPr>
              <w:pStyle w:val="Tabulkatext"/>
              <w:keepNext/>
              <w:ind w:left="0"/>
              <w:rPr>
                <w:color w:val="auto"/>
              </w:rPr>
            </w:pPr>
            <w:r w:rsidRPr="007D028D">
              <w:rPr>
                <w:color w:val="FF0000"/>
              </w:rPr>
              <w:t xml:space="preserve"> </w:t>
            </w:r>
            <w:r w:rsidRPr="00417515">
              <w:rPr>
                <w:color w:val="auto"/>
              </w:rPr>
              <w:t>Z toho:</w:t>
            </w:r>
          </w:p>
          <w:p w14:paraId="1D3C13FA" w14:textId="524A6AF4" w:rsidR="0084382E" w:rsidRPr="00417515" w:rsidRDefault="001D25A2" w:rsidP="0084382E">
            <w:pPr>
              <w:pStyle w:val="Tabulkatext"/>
              <w:keepNext/>
              <w:ind w:left="0"/>
              <w:rPr>
                <w:color w:val="auto"/>
              </w:rPr>
            </w:pPr>
            <w:r w:rsidRPr="00417515">
              <w:rPr>
                <w:color w:val="auto"/>
              </w:rPr>
              <w:t xml:space="preserve"> </w:t>
            </w:r>
            <w:r w:rsidR="00DD7803" w:rsidRPr="00417515">
              <w:rPr>
                <w:color w:val="auto"/>
              </w:rPr>
              <w:t>Předpokládané</w:t>
            </w:r>
            <w:r w:rsidR="0084382E" w:rsidRPr="00417515">
              <w:rPr>
                <w:color w:val="auto"/>
              </w:rPr>
              <w:t xml:space="preserve"> způ</w:t>
            </w:r>
            <w:r w:rsidRPr="00417515">
              <w:rPr>
                <w:color w:val="auto"/>
              </w:rPr>
              <w:t>s</w:t>
            </w:r>
            <w:r w:rsidR="0084382E" w:rsidRPr="00417515">
              <w:rPr>
                <w:color w:val="auto"/>
              </w:rPr>
              <w:t>obilé:</w:t>
            </w:r>
            <w:r w:rsidR="009D2731" w:rsidRPr="00417515">
              <w:rPr>
                <w:color w:val="auto"/>
              </w:rPr>
              <w:t xml:space="preserve">80 000 000 mil. Kč </w:t>
            </w:r>
          </w:p>
          <w:p w14:paraId="396E2861" w14:textId="2AE8E9D6" w:rsidR="001D25A2" w:rsidRPr="00417515" w:rsidRDefault="001D25A2" w:rsidP="0084382E">
            <w:pPr>
              <w:pStyle w:val="Tabulkatext"/>
              <w:keepNext/>
              <w:ind w:left="0"/>
              <w:rPr>
                <w:color w:val="auto"/>
              </w:rPr>
            </w:pPr>
            <w:r w:rsidRPr="00417515">
              <w:rPr>
                <w:color w:val="auto"/>
              </w:rPr>
              <w:t xml:space="preserve"> Předpokládané nezpůsobilé:</w:t>
            </w:r>
            <w:r w:rsidR="009D2731" w:rsidRPr="00417515">
              <w:rPr>
                <w:color w:val="auto"/>
              </w:rPr>
              <w:t xml:space="preserve">70 000 000 mil. Kč. </w:t>
            </w:r>
            <w:r w:rsidR="00FF36A9" w:rsidRPr="00417515">
              <w:rPr>
                <w:color w:val="auto"/>
              </w:rPr>
              <w:t xml:space="preserve">(předpokládáme podání žádosti do OPŽP se striktně rozdělenou projektovou dokumentací, ze kterých budeme moci financovat část těch nezpůsobilých výdajů). </w:t>
            </w:r>
          </w:p>
          <w:p w14:paraId="0C93E216" w14:textId="77777777" w:rsidR="002476FF" w:rsidRPr="00417515" w:rsidRDefault="002476FF" w:rsidP="001924DC">
            <w:pPr>
              <w:pStyle w:val="Tabulkatext"/>
              <w:keepNext/>
              <w:rPr>
                <w:color w:val="auto"/>
              </w:rPr>
            </w:pPr>
          </w:p>
          <w:p w14:paraId="20551C8B" w14:textId="77777777" w:rsidR="002476FF" w:rsidRPr="00417515" w:rsidRDefault="002476FF" w:rsidP="001924DC">
            <w:pPr>
              <w:pStyle w:val="Tabulkatext"/>
              <w:keepNext/>
              <w:rPr>
                <w:color w:val="auto"/>
              </w:rPr>
            </w:pPr>
            <w:r w:rsidRPr="00417515">
              <w:rPr>
                <w:b/>
                <w:color w:val="auto"/>
              </w:rPr>
              <w:t>Poznámka</w:t>
            </w:r>
            <w:r w:rsidRPr="00417515">
              <w:rPr>
                <w:color w:val="auto"/>
              </w:rPr>
              <w:t>:</w:t>
            </w:r>
          </w:p>
          <w:p w14:paraId="7C34BCF6" w14:textId="2468FF1C" w:rsidR="002476FF" w:rsidRPr="00417515" w:rsidRDefault="002476FF" w:rsidP="001924DC">
            <w:pPr>
              <w:pStyle w:val="Tabulkatext"/>
              <w:keepNext/>
              <w:rPr>
                <w:color w:val="auto"/>
              </w:rPr>
            </w:pPr>
            <w:r w:rsidRPr="00417515">
              <w:rPr>
                <w:color w:val="auto"/>
              </w:rPr>
              <w:t xml:space="preserve">Na hlavní aktivitu projektu musí být vynaloženo </w:t>
            </w:r>
            <w:r w:rsidRPr="00417515">
              <w:rPr>
                <w:b/>
                <w:color w:val="auto"/>
              </w:rPr>
              <w:t>minimálně</w:t>
            </w:r>
            <w:r w:rsidR="009D2731" w:rsidRPr="00417515">
              <w:rPr>
                <w:b/>
                <w:color w:val="auto"/>
              </w:rPr>
              <w:t xml:space="preserve"> 95</w:t>
            </w:r>
            <w:r w:rsidRPr="00417515">
              <w:rPr>
                <w:b/>
                <w:color w:val="auto"/>
              </w:rPr>
              <w:t xml:space="preserve"> % celkových způsobilých výdajů projektu zejména:</w:t>
            </w:r>
            <w:r w:rsidRPr="00417515">
              <w:rPr>
                <w:color w:val="auto"/>
              </w:rPr>
              <w:t xml:space="preserve"> </w:t>
            </w:r>
          </w:p>
          <w:p w14:paraId="4689F7AF" w14:textId="77777777" w:rsidR="009036D4" w:rsidRPr="009036D4" w:rsidRDefault="002476FF" w:rsidP="006F4A22">
            <w:pPr>
              <w:pStyle w:val="Odstavecseseznamem"/>
              <w:numPr>
                <w:ilvl w:val="0"/>
                <w:numId w:val="4"/>
              </w:numPr>
              <w:spacing w:after="200"/>
              <w:rPr>
                <w:sz w:val="20"/>
                <w:szCs w:val="20"/>
              </w:rPr>
            </w:pPr>
            <w:r w:rsidRPr="009036D4">
              <w:rPr>
                <w:sz w:val="20"/>
                <w:szCs w:val="20"/>
              </w:rPr>
              <w:t>rekonstrukce a úpravy objektu</w:t>
            </w:r>
            <w:r w:rsidR="009036D4" w:rsidRPr="009036D4">
              <w:rPr>
                <w:sz w:val="20"/>
                <w:szCs w:val="20"/>
              </w:rPr>
              <w:t xml:space="preserve"> Stávající stavba tzv. „Staré vily“ </w:t>
            </w:r>
          </w:p>
          <w:p w14:paraId="18DD5369" w14:textId="35EFD396" w:rsidR="002476FF" w:rsidRPr="009036D4" w:rsidRDefault="002476FF" w:rsidP="006F4A22">
            <w:pPr>
              <w:pStyle w:val="Odstavecseseznamem"/>
              <w:numPr>
                <w:ilvl w:val="0"/>
                <w:numId w:val="4"/>
              </w:numPr>
              <w:spacing w:after="200"/>
              <w:rPr>
                <w:sz w:val="20"/>
                <w:szCs w:val="20"/>
              </w:rPr>
            </w:pPr>
            <w:r w:rsidRPr="009036D4">
              <w:rPr>
                <w:sz w:val="20"/>
                <w:szCs w:val="20"/>
              </w:rPr>
              <w:t>pořízení vybavení.</w:t>
            </w:r>
          </w:p>
          <w:p w14:paraId="7DD59F89" w14:textId="3CBCA323" w:rsidR="002476FF" w:rsidRPr="00417515" w:rsidRDefault="002476FF" w:rsidP="001924DC">
            <w:pPr>
              <w:spacing w:after="200"/>
              <w:rPr>
                <w:sz w:val="20"/>
              </w:rPr>
            </w:pPr>
            <w:r w:rsidRPr="00417515">
              <w:rPr>
                <w:sz w:val="20"/>
              </w:rPr>
              <w:t xml:space="preserve">Na vedlejší aktivity projektu může být vynaloženo </w:t>
            </w:r>
            <w:r w:rsidRPr="00417515">
              <w:rPr>
                <w:b/>
                <w:sz w:val="20"/>
              </w:rPr>
              <w:t xml:space="preserve">maximálně </w:t>
            </w:r>
            <w:r w:rsidR="009D2731" w:rsidRPr="00417515">
              <w:rPr>
                <w:b/>
                <w:sz w:val="20"/>
              </w:rPr>
              <w:t>5 %</w:t>
            </w:r>
            <w:r w:rsidRPr="00417515">
              <w:rPr>
                <w:b/>
                <w:sz w:val="20"/>
              </w:rPr>
              <w:t xml:space="preserve"> celkových způsobilých výdajů</w:t>
            </w:r>
            <w:r w:rsidRPr="00417515">
              <w:rPr>
                <w:sz w:val="20"/>
              </w:rPr>
              <w:t xml:space="preserve"> projektu zejména: </w:t>
            </w:r>
          </w:p>
          <w:p w14:paraId="11176BC8" w14:textId="77777777" w:rsidR="002476FF" w:rsidRPr="009036D4" w:rsidRDefault="002476FF" w:rsidP="001924DC">
            <w:pPr>
              <w:pStyle w:val="Odstavecseseznamem"/>
              <w:numPr>
                <w:ilvl w:val="0"/>
                <w:numId w:val="5"/>
              </w:numPr>
              <w:spacing w:after="200"/>
              <w:rPr>
                <w:sz w:val="20"/>
              </w:rPr>
            </w:pPr>
            <w:r w:rsidRPr="009036D4">
              <w:rPr>
                <w:sz w:val="20"/>
              </w:rPr>
              <w:t>zabezpečení výstavby (technický dozor investora, BOZP, autorský dozor),</w:t>
            </w:r>
          </w:p>
          <w:p w14:paraId="4A8E8CB5" w14:textId="77777777" w:rsidR="002476FF" w:rsidRPr="009036D4" w:rsidRDefault="002476FF" w:rsidP="001924DC">
            <w:pPr>
              <w:pStyle w:val="Odstavecseseznamem"/>
              <w:numPr>
                <w:ilvl w:val="0"/>
                <w:numId w:val="5"/>
              </w:numPr>
              <w:spacing w:after="200"/>
              <w:rPr>
                <w:sz w:val="20"/>
              </w:rPr>
            </w:pPr>
            <w:r w:rsidRPr="009036D4">
              <w:rPr>
                <w:sz w:val="20"/>
              </w:rPr>
              <w:t xml:space="preserve">projektová dokumentace stavby, EIA, </w:t>
            </w:r>
          </w:p>
          <w:p w14:paraId="59B8C64E" w14:textId="77777777" w:rsidR="002476FF" w:rsidRPr="009036D4" w:rsidRDefault="002476FF" w:rsidP="001924DC">
            <w:pPr>
              <w:pStyle w:val="Odstavecseseznamem"/>
              <w:numPr>
                <w:ilvl w:val="0"/>
                <w:numId w:val="5"/>
              </w:numPr>
              <w:spacing w:after="200"/>
              <w:rPr>
                <w:sz w:val="20"/>
              </w:rPr>
            </w:pPr>
            <w:r w:rsidRPr="009036D4">
              <w:rPr>
                <w:sz w:val="20"/>
              </w:rPr>
              <w:t>studie proveditelnosti,</w:t>
            </w:r>
          </w:p>
          <w:p w14:paraId="209C9446" w14:textId="77777777" w:rsidR="002476FF" w:rsidRPr="009036D4" w:rsidRDefault="002476FF" w:rsidP="001924DC">
            <w:pPr>
              <w:pStyle w:val="Odstavecseseznamem"/>
              <w:numPr>
                <w:ilvl w:val="0"/>
                <w:numId w:val="5"/>
              </w:numPr>
              <w:spacing w:after="200"/>
              <w:rPr>
                <w:sz w:val="20"/>
              </w:rPr>
            </w:pPr>
            <w:r w:rsidRPr="009036D4">
              <w:rPr>
                <w:sz w:val="20"/>
              </w:rPr>
              <w:t>osobní náklady manažera projektu,</w:t>
            </w:r>
          </w:p>
          <w:p w14:paraId="31F11786" w14:textId="77777777" w:rsidR="002476FF" w:rsidRPr="009036D4" w:rsidRDefault="002476FF" w:rsidP="001924DC">
            <w:pPr>
              <w:pStyle w:val="Odstavecseseznamem"/>
              <w:numPr>
                <w:ilvl w:val="0"/>
                <w:numId w:val="5"/>
              </w:numPr>
              <w:spacing w:after="200"/>
              <w:rPr>
                <w:sz w:val="20"/>
              </w:rPr>
            </w:pPr>
            <w:r w:rsidRPr="009036D4">
              <w:rPr>
                <w:sz w:val="20"/>
              </w:rPr>
              <w:t xml:space="preserve">pořízení služeb bezprostředně souvisejících s realizací projektu (příprava a realizace zadávacích a výběrových řízení), </w:t>
            </w:r>
          </w:p>
          <w:p w14:paraId="2820FC4B" w14:textId="77777777" w:rsidR="002476FF" w:rsidRPr="00FF36A9" w:rsidRDefault="002476FF" w:rsidP="0011540C">
            <w:pPr>
              <w:pStyle w:val="Odstavecseseznamem"/>
              <w:numPr>
                <w:ilvl w:val="0"/>
                <w:numId w:val="6"/>
              </w:numPr>
              <w:spacing w:after="200"/>
              <w:rPr>
                <w:color w:val="080808"/>
                <w:sz w:val="20"/>
              </w:rPr>
            </w:pPr>
            <w:r w:rsidRPr="009036D4">
              <w:rPr>
                <w:sz w:val="20"/>
              </w:rPr>
              <w:t xml:space="preserve">povinná publicita (dle kap. 13 Obecných pravidel), </w:t>
            </w:r>
          </w:p>
          <w:p w14:paraId="34FF3884" w14:textId="77ECFA7C" w:rsidR="00FF36A9" w:rsidRPr="00FF36A9" w:rsidRDefault="00FF36A9" w:rsidP="00FF36A9">
            <w:pPr>
              <w:spacing w:after="200"/>
              <w:rPr>
                <w:color w:val="080808"/>
                <w:sz w:val="20"/>
              </w:rPr>
            </w:pPr>
          </w:p>
        </w:tc>
      </w:tr>
      <w:tr w:rsidR="002476FF" w:rsidRPr="006E2F1D" w14:paraId="598740ED" w14:textId="77777777" w:rsidTr="001924DC">
        <w:trPr>
          <w:trHeight w:val="397"/>
        </w:trPr>
        <w:tc>
          <w:tcPr>
            <w:tcW w:w="3540" w:type="dxa"/>
            <w:hideMark/>
          </w:tcPr>
          <w:p w14:paraId="1FDA4495" w14:textId="141EF076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Zdroje financování projektu</w:t>
            </w:r>
          </w:p>
        </w:tc>
        <w:tc>
          <w:tcPr>
            <w:tcW w:w="6100" w:type="dxa"/>
          </w:tcPr>
          <w:p w14:paraId="7F104E6F" w14:textId="77777777" w:rsidR="004212D9" w:rsidRPr="006C44D1" w:rsidRDefault="004212D9" w:rsidP="004212D9">
            <w:pPr>
              <w:pStyle w:val="Tabulkatext"/>
              <w:keepNext/>
              <w:spacing w:line="252" w:lineRule="auto"/>
              <w:ind w:left="0"/>
              <w:rPr>
                <w:rFonts w:eastAsia="Times New Roman"/>
                <w:color w:val="auto"/>
              </w:rPr>
            </w:pPr>
            <w:r w:rsidRPr="006C44D1">
              <w:rPr>
                <w:color w:val="1F497D"/>
              </w:rPr>
              <w:t xml:space="preserve">Plánujeme spolufinancování z více zdrojů. Kromě využití dotace z IROP předpokládáme podání žádosti </w:t>
            </w:r>
            <w:r w:rsidRPr="006C44D1">
              <w:rPr>
                <w:color w:val="auto"/>
              </w:rPr>
              <w:t>do OPŽP se striktně rozdělenou projektovou dokumentací, ze kterých budeme moci financovat část těch</w:t>
            </w:r>
            <w:r w:rsidRPr="006C44D1">
              <w:rPr>
                <w:color w:val="1F497D"/>
              </w:rPr>
              <w:t xml:space="preserve"> z pohledu IROP</w:t>
            </w:r>
            <w:r w:rsidRPr="006C44D1">
              <w:rPr>
                <w:color w:val="auto"/>
              </w:rPr>
              <w:t xml:space="preserve"> nezpůsobilých výdajů). </w:t>
            </w:r>
          </w:p>
          <w:p w14:paraId="2F9DFEF9" w14:textId="77777777" w:rsidR="004212D9" w:rsidRPr="006C44D1" w:rsidRDefault="004212D9" w:rsidP="004212D9">
            <w:pPr>
              <w:pStyle w:val="Tabulkatext"/>
              <w:keepNext/>
              <w:spacing w:line="252" w:lineRule="auto"/>
              <w:ind w:left="0"/>
              <w:rPr>
                <w:rFonts w:ascii="Calibri" w:hAnsi="Calibri" w:cs="Calibri"/>
                <w:color w:val="1F497D"/>
                <w:sz w:val="22"/>
              </w:rPr>
            </w:pPr>
            <w:r w:rsidRPr="006C44D1">
              <w:rPr>
                <w:rFonts w:ascii="Calibri" w:hAnsi="Calibri" w:cs="Calibri"/>
                <w:color w:val="1F497D"/>
                <w:sz w:val="22"/>
              </w:rPr>
              <w:t xml:space="preserve">Zdroje financování způsobilých výdajů: </w:t>
            </w:r>
          </w:p>
          <w:p w14:paraId="1385CE91" w14:textId="79565EE0" w:rsidR="002476FF" w:rsidRPr="00417515" w:rsidRDefault="008666AC" w:rsidP="001924DC">
            <w:pPr>
              <w:pStyle w:val="Tabulkatext"/>
              <w:rPr>
                <w:color w:val="auto"/>
              </w:rPr>
            </w:pPr>
            <w:r w:rsidRPr="00417515">
              <w:rPr>
                <w:color w:val="auto"/>
              </w:rPr>
              <w:t>70</w:t>
            </w:r>
            <w:r w:rsidR="002476FF" w:rsidRPr="00417515">
              <w:rPr>
                <w:color w:val="auto"/>
              </w:rPr>
              <w:t>% Evropský fond pro regionální rozvoj</w:t>
            </w:r>
          </w:p>
          <w:p w14:paraId="0F523A44" w14:textId="776EE9D1" w:rsidR="002476FF" w:rsidRPr="00417515" w:rsidRDefault="006D668D" w:rsidP="001924DC">
            <w:pPr>
              <w:pStyle w:val="Tabulkatext"/>
              <w:rPr>
                <w:color w:val="auto"/>
              </w:rPr>
            </w:pPr>
            <w:r w:rsidRPr="00417515">
              <w:rPr>
                <w:color w:val="auto"/>
              </w:rPr>
              <w:t>20</w:t>
            </w:r>
            <w:r w:rsidR="002476FF" w:rsidRPr="00417515">
              <w:rPr>
                <w:color w:val="auto"/>
              </w:rPr>
              <w:t xml:space="preserve"> % Státní rozpočet </w:t>
            </w:r>
          </w:p>
          <w:p w14:paraId="33AB52F3" w14:textId="77777777" w:rsidR="002476FF" w:rsidRDefault="006D668D" w:rsidP="0011540C">
            <w:pPr>
              <w:pStyle w:val="Tabulkatext"/>
              <w:rPr>
                <w:ins w:id="0" w:author="Ing.Soňa Šestáková" w:date="2023-08-30T08:59:00Z"/>
                <w:color w:val="auto"/>
              </w:rPr>
            </w:pPr>
            <w:r w:rsidRPr="00417515">
              <w:rPr>
                <w:color w:val="auto"/>
              </w:rPr>
              <w:t>10</w:t>
            </w:r>
            <w:r w:rsidR="002476FF" w:rsidRPr="00417515">
              <w:rPr>
                <w:color w:val="auto"/>
              </w:rPr>
              <w:t xml:space="preserve"> % příjemce dotace </w:t>
            </w:r>
          </w:p>
          <w:p w14:paraId="6091EEE9" w14:textId="6DF63782" w:rsidR="009F7082" w:rsidRPr="006E2F1D" w:rsidRDefault="009F7082" w:rsidP="009F7082">
            <w:pPr>
              <w:pStyle w:val="Tabulkatext"/>
            </w:pPr>
          </w:p>
        </w:tc>
      </w:tr>
      <w:tr w:rsidR="002476FF" w:rsidRPr="006E2F1D" w14:paraId="5B593175" w14:textId="77777777" w:rsidTr="001924DC">
        <w:trPr>
          <w:trHeight w:val="397"/>
        </w:trPr>
        <w:tc>
          <w:tcPr>
            <w:tcW w:w="3540" w:type="dxa"/>
            <w:hideMark/>
          </w:tcPr>
          <w:p w14:paraId="34D2AD99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Potenciální rizika projektu a jejich eliminace</w:t>
            </w:r>
          </w:p>
        </w:tc>
        <w:tc>
          <w:tcPr>
            <w:tcW w:w="6100" w:type="dxa"/>
          </w:tcPr>
          <w:p w14:paraId="20AB6896" w14:textId="7A3144E3" w:rsidR="009036D4" w:rsidRDefault="009036D4" w:rsidP="00A37B5C">
            <w:pPr>
              <w:pStyle w:val="Tabulkatext"/>
              <w:jc w:val="both"/>
              <w:rPr>
                <w:color w:val="FF0000"/>
              </w:rPr>
            </w:pPr>
            <w:r w:rsidRPr="009036D4">
              <w:rPr>
                <w:color w:val="auto"/>
              </w:rPr>
              <w:t>Potenciálním rizikem mohou být komplikace při výběrovém řízení na vhodného dodavatele. Případně výběr nevhodného dodavatele. Tomu bude předejito kvalitním zpracováním harmonogramu s časovou rezervou a zadávací dokumentace</w:t>
            </w:r>
            <w:r>
              <w:rPr>
                <w:color w:val="FF0000"/>
              </w:rPr>
              <w:t>.</w:t>
            </w:r>
          </w:p>
          <w:p w14:paraId="115A96D5" w14:textId="6574CF9B" w:rsidR="002476FF" w:rsidRPr="006E2F1D" w:rsidRDefault="009036D4" w:rsidP="00FB3B11">
            <w:pPr>
              <w:pStyle w:val="Tabulkatext"/>
              <w:jc w:val="both"/>
              <w:rPr>
                <w:color w:val="FF0000"/>
              </w:rPr>
            </w:pPr>
            <w:r w:rsidRPr="007C2F7E">
              <w:rPr>
                <w:color w:val="auto"/>
              </w:rPr>
              <w:t xml:space="preserve">Rizikem může být i nekvalitně odvedená práce dodavatele či zvýšení cen vstupů. Rizikem také může být při </w:t>
            </w:r>
            <w:r w:rsidR="00FB3B11">
              <w:rPr>
                <w:color w:val="auto"/>
              </w:rPr>
              <w:t>rekonstrukci vily</w:t>
            </w:r>
            <w:r w:rsidRPr="007C2F7E">
              <w:rPr>
                <w:color w:val="auto"/>
              </w:rPr>
              <w:t xml:space="preserve"> </w:t>
            </w:r>
            <w:r w:rsidR="00FB3B11">
              <w:rPr>
                <w:color w:val="auto"/>
              </w:rPr>
              <w:t>i</w:t>
            </w:r>
            <w:r w:rsidRPr="007C2F7E">
              <w:rPr>
                <w:color w:val="auto"/>
              </w:rPr>
              <w:t xml:space="preserve"> odhalení nepředvídatelných skutečností</w:t>
            </w:r>
            <w:r w:rsidR="00FB3B11">
              <w:rPr>
                <w:color w:val="auto"/>
              </w:rPr>
              <w:t xml:space="preserve">, </w:t>
            </w:r>
            <w:r w:rsidRPr="007C2F7E">
              <w:rPr>
                <w:color w:val="auto"/>
              </w:rPr>
              <w:t xml:space="preserve">které rekonstrukci zpomalí a mohou se zvýšit </w:t>
            </w:r>
            <w:r w:rsidR="007C2F7E" w:rsidRPr="007C2F7E">
              <w:rPr>
                <w:color w:val="auto"/>
              </w:rPr>
              <w:t xml:space="preserve">opět </w:t>
            </w:r>
            <w:r w:rsidRPr="007C2F7E">
              <w:rPr>
                <w:color w:val="auto"/>
              </w:rPr>
              <w:t xml:space="preserve">ceny.  Tomu bude předejito kvalitně zpracovanou smlouvou s dodavatelem. </w:t>
            </w:r>
          </w:p>
        </w:tc>
      </w:tr>
      <w:tr w:rsidR="007C2F7E" w:rsidRPr="006E2F1D" w14:paraId="54F10BA3" w14:textId="77777777" w:rsidTr="001924DC">
        <w:trPr>
          <w:trHeight w:val="397"/>
        </w:trPr>
        <w:tc>
          <w:tcPr>
            <w:tcW w:w="3540" w:type="dxa"/>
            <w:hideMark/>
          </w:tcPr>
          <w:p w14:paraId="07CB4BAB" w14:textId="77777777" w:rsidR="007C2F7E" w:rsidRPr="006E2F1D" w:rsidRDefault="007C2F7E" w:rsidP="007C2F7E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Předpokládané personální nároky na realizaci projektu (Projektový tým)</w:t>
            </w:r>
          </w:p>
        </w:tc>
        <w:tc>
          <w:tcPr>
            <w:tcW w:w="6100" w:type="dxa"/>
          </w:tcPr>
          <w:p w14:paraId="32B0BD23" w14:textId="77777777" w:rsidR="007C2F7E" w:rsidRPr="00FB3B11" w:rsidRDefault="007C2F7E" w:rsidP="00FE453A">
            <w:pPr>
              <w:pStyle w:val="Tabulkatext"/>
              <w:spacing w:before="0" w:after="120"/>
              <w:ind w:left="0"/>
              <w:jc w:val="both"/>
              <w:rPr>
                <w:rFonts w:cs="Arial"/>
                <w:szCs w:val="20"/>
              </w:rPr>
            </w:pPr>
            <w:r w:rsidRPr="00FB3B11">
              <w:rPr>
                <w:rFonts w:cs="Arial"/>
                <w:szCs w:val="20"/>
              </w:rPr>
              <w:t>Projektový manažer je zodpovědný za realizaci a úspěch projektu vůči zadavateli.  Jeho funkcí je řízení projektového týmu i projektu jako celku. Rozhoduje o základních otázkách projektu a případných změnách a konfliktech, schvaluje rozpočet, schvaluje harmonogram jednotlivých částí projektu, schvaluje a potvrzuje dokončení a převzetí projektu. Má pravomoc jednat a rozhodovat navenek vůči dodavatelům a externím subjektům.</w:t>
            </w:r>
          </w:p>
          <w:p w14:paraId="4154BE1B" w14:textId="77777777" w:rsidR="007C2F7E" w:rsidRPr="00FB3B11" w:rsidRDefault="007C2F7E" w:rsidP="00FE453A">
            <w:pPr>
              <w:pStyle w:val="Tabulkatext"/>
              <w:spacing w:before="0" w:after="120"/>
              <w:ind w:left="0"/>
              <w:jc w:val="both"/>
              <w:rPr>
                <w:rFonts w:cs="Arial"/>
                <w:szCs w:val="20"/>
              </w:rPr>
            </w:pPr>
            <w:r w:rsidRPr="00FB3B11">
              <w:rPr>
                <w:rFonts w:cs="Arial"/>
                <w:szCs w:val="20"/>
              </w:rPr>
              <w:lastRenderedPageBreak/>
              <w:t>Finanční manažer je zodpovědný za ekonomické posouzení projektu, za bezproblémové účetnictví a efektivní čerpání dotace, za kontrolu formální správnosti účetních dokladů, za úplnost a správnost účetních dokladů, přípravu podkladů pro žádosti o platbu, kontrolu čerpání rozpočtu a informování projektového manažera o stavu čerpání a finančních tocích a za zpracování návrhů na eventuální změny v rozpočtu.</w:t>
            </w:r>
            <w:r w:rsidRPr="00FB3B11">
              <w:rPr>
                <w:rFonts w:eastAsiaTheme="minorEastAsia" w:cs="Arial"/>
                <w:color w:val="auto"/>
                <w:szCs w:val="20"/>
              </w:rPr>
              <w:t xml:space="preserve"> </w:t>
            </w:r>
          </w:p>
          <w:p w14:paraId="6B0DFC34" w14:textId="77777777" w:rsidR="007C2F7E" w:rsidRPr="00FB3B11" w:rsidRDefault="007C2F7E" w:rsidP="00FE453A">
            <w:pPr>
              <w:pStyle w:val="Tabulkatext"/>
              <w:spacing w:before="0" w:after="120"/>
              <w:ind w:left="0"/>
              <w:jc w:val="both"/>
              <w:rPr>
                <w:rFonts w:cs="Arial"/>
                <w:szCs w:val="20"/>
              </w:rPr>
            </w:pPr>
            <w:r w:rsidRPr="00FB3B11">
              <w:rPr>
                <w:rFonts w:cs="Arial"/>
                <w:szCs w:val="20"/>
              </w:rPr>
              <w:t xml:space="preserve">Technický manažer má za starosti sledovat a řídit průběh etap realizovaných v rámci projektu. Jeho zodpovědností je zajistit principy toku informací a dodávek mezi dodavatelem a zadavatelem, zajistit podmínky pro práci dodavatelů a součinnost jednotlivých pracovníků. </w:t>
            </w:r>
          </w:p>
          <w:p w14:paraId="1D22A3C2" w14:textId="12915466" w:rsidR="007C2F7E" w:rsidRPr="006E2F1D" w:rsidRDefault="007C2F7E" w:rsidP="00FE453A">
            <w:pPr>
              <w:autoSpaceDE w:val="0"/>
              <w:autoSpaceDN w:val="0"/>
              <w:adjustRightInd w:val="0"/>
              <w:spacing w:after="0"/>
              <w:jc w:val="left"/>
              <w:rPr>
                <w:color w:val="080808"/>
                <w:sz w:val="20"/>
              </w:rPr>
            </w:pPr>
            <w:r w:rsidRPr="00FB3B11">
              <w:rPr>
                <w:rFonts w:cs="Arial"/>
                <w:sz w:val="20"/>
                <w:szCs w:val="20"/>
              </w:rPr>
              <w:t>Externí poradenská firma je zodpovědná za zpracování studie proveditelnosti a shromáždění všech povinných příloh. V realizační fázi bude mít na starosti přípravu a realizaci výběrového řízení a bude spolupracovat na přípravě podkladů pro finanční vyúčtování.</w:t>
            </w:r>
            <w:r w:rsidRPr="00621474">
              <w:rPr>
                <w:rFonts w:asciiTheme="minorHAnsi" w:hAnsiTheme="minorHAnsi"/>
              </w:rPr>
              <w:t xml:space="preserve"> </w:t>
            </w:r>
          </w:p>
        </w:tc>
      </w:tr>
      <w:tr w:rsidR="007C2F7E" w:rsidRPr="006E2F1D" w14:paraId="380A341C" w14:textId="77777777" w:rsidTr="001924DC">
        <w:trPr>
          <w:trHeight w:val="397"/>
        </w:trPr>
        <w:tc>
          <w:tcPr>
            <w:tcW w:w="3540" w:type="dxa"/>
            <w:hideMark/>
          </w:tcPr>
          <w:p w14:paraId="3E5854F7" w14:textId="77777777" w:rsidR="007C2F7E" w:rsidRPr="006E2F1D" w:rsidRDefault="007C2F7E" w:rsidP="007C2F7E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lastRenderedPageBreak/>
              <w:t>Zdůvodnění potřebnosti realizace projektu</w:t>
            </w:r>
          </w:p>
        </w:tc>
        <w:tc>
          <w:tcPr>
            <w:tcW w:w="6100" w:type="dxa"/>
          </w:tcPr>
          <w:p w14:paraId="066C84BE" w14:textId="52251F19" w:rsidR="007C2F7E" w:rsidRPr="00FE453A" w:rsidRDefault="007C2F7E" w:rsidP="00FE453A">
            <w:pPr>
              <w:pStyle w:val="Tabulkatext"/>
              <w:jc w:val="both"/>
            </w:pPr>
            <w:r w:rsidRPr="00FE453A">
              <w:t xml:space="preserve">Jak již bylo uvedeno výše, projekt je nutné realizovat vzhledem ke stále se zhoršujícímu technickému stavu </w:t>
            </w:r>
            <w:r w:rsidR="00FB3B11">
              <w:t>vily</w:t>
            </w:r>
            <w:r w:rsidRPr="00FE453A">
              <w:t>, nehledě na skutečnost, že nyní není využívána nijak</w:t>
            </w:r>
            <w:r w:rsidR="009B3FAB" w:rsidRPr="00FE453A">
              <w:t xml:space="preserve">, což </w:t>
            </w:r>
            <w:r w:rsidR="00FE453A" w:rsidRPr="00FE453A">
              <w:t>j</w:t>
            </w:r>
            <w:r w:rsidR="009B3FAB" w:rsidRPr="00FE453A">
              <w:t>e</w:t>
            </w:r>
            <w:r w:rsidR="00FE453A" w:rsidRPr="00FE453A">
              <w:t xml:space="preserve"> vysoce</w:t>
            </w:r>
            <w:r w:rsidR="009B3FAB" w:rsidRPr="00FE453A">
              <w:t xml:space="preserve"> neefektivní.</w:t>
            </w:r>
            <w:r w:rsidRPr="00FE453A">
              <w:t xml:space="preserve"> </w:t>
            </w:r>
          </w:p>
          <w:p w14:paraId="6FAB48CE" w14:textId="7526DE77" w:rsidR="007C2F7E" w:rsidRPr="00FE453A" w:rsidRDefault="007C2F7E" w:rsidP="00FE453A">
            <w:pPr>
              <w:pStyle w:val="Tabulkatext"/>
              <w:jc w:val="both"/>
            </w:pPr>
            <w:r w:rsidRPr="00FE453A">
              <w:t xml:space="preserve">Investice se zaměří na podporu rovného přístupu k vysoce kvalitnímu vzdělávání s možností velmi dobře zajistit předmět Speciální péče, který je součástí </w:t>
            </w:r>
            <w:r w:rsidR="009B3FAB" w:rsidRPr="00FE453A">
              <w:t xml:space="preserve">všech </w:t>
            </w:r>
            <w:r w:rsidRPr="00FE453A">
              <w:t>školních vzdělávacích programů našich škol</w:t>
            </w:r>
            <w:r w:rsidR="00FE453A" w:rsidRPr="00FE453A">
              <w:t xml:space="preserve"> a </w:t>
            </w:r>
            <w:r w:rsidR="00FB3B11">
              <w:t xml:space="preserve">je </w:t>
            </w:r>
            <w:r w:rsidR="00FE453A" w:rsidRPr="00FE453A">
              <w:t>velmi důležitý pro žáky se SVP.</w:t>
            </w:r>
            <w:r w:rsidRPr="00FE453A">
              <w:t xml:space="preserve"> </w:t>
            </w:r>
            <w:r w:rsidR="00FE453A" w:rsidRPr="00FE453A">
              <w:t>P</w:t>
            </w:r>
            <w:r w:rsidR="009B3FAB" w:rsidRPr="00FE453A">
              <w:t xml:space="preserve">omocí terapií </w:t>
            </w:r>
            <w:r w:rsidR="00FE453A" w:rsidRPr="00FE453A">
              <w:t xml:space="preserve">se nám </w:t>
            </w:r>
            <w:r w:rsidR="009B3FAB" w:rsidRPr="00FE453A">
              <w:t>bude l</w:t>
            </w:r>
            <w:r w:rsidRPr="00FE453A">
              <w:t>épe kompenzovat zdravotní znevýhodnění dětí</w:t>
            </w:r>
            <w:r w:rsidR="009B3FAB" w:rsidRPr="00FE453A">
              <w:t>. P</w:t>
            </w:r>
            <w:r w:rsidRPr="00FE453A">
              <w:t>ro</w:t>
            </w:r>
            <w:r w:rsidR="009B3FAB" w:rsidRPr="00FE453A">
              <w:t xml:space="preserve"> terapie </w:t>
            </w:r>
            <w:r w:rsidRPr="00FE453A">
              <w:t>získáme</w:t>
            </w:r>
            <w:r w:rsidR="009B3FAB" w:rsidRPr="00FE453A">
              <w:t xml:space="preserve"> potřebné, </w:t>
            </w:r>
            <w:r w:rsidRPr="00FE453A">
              <w:t>nové pro</w:t>
            </w:r>
            <w:r w:rsidR="009B3FAB" w:rsidRPr="00FE453A">
              <w:t>s</w:t>
            </w:r>
            <w:r w:rsidRPr="00FE453A">
              <w:t xml:space="preserve">tory. </w:t>
            </w:r>
            <w:r w:rsidR="00FE453A" w:rsidRPr="00FE453A">
              <w:t>Z</w:t>
            </w:r>
            <w:r w:rsidR="009B3FAB" w:rsidRPr="00FE453A">
              <w:t xml:space="preserve">dravotně postižení žáci </w:t>
            </w:r>
            <w:r w:rsidR="00FE453A" w:rsidRPr="00FE453A">
              <w:t xml:space="preserve">si </w:t>
            </w:r>
            <w:r w:rsidR="009B3FAB" w:rsidRPr="00FE453A">
              <w:t xml:space="preserve">ve cvičných bytech </w:t>
            </w:r>
            <w:r w:rsidR="00FE453A" w:rsidRPr="00FE453A">
              <w:t>mohou provést</w:t>
            </w:r>
            <w:r w:rsidRPr="00FE453A">
              <w:t xml:space="preserve"> „nácvik“ bydlení</w:t>
            </w:r>
            <w:r w:rsidR="009B3FAB" w:rsidRPr="00FE453A">
              <w:t xml:space="preserve">. </w:t>
            </w:r>
            <w:r w:rsidRPr="00FE453A">
              <w:t xml:space="preserve"> </w:t>
            </w:r>
          </w:p>
          <w:p w14:paraId="0DB8076E" w14:textId="77777777" w:rsidR="00FE453A" w:rsidRPr="00FE453A" w:rsidRDefault="009B3FAB" w:rsidP="00FE453A">
            <w:pPr>
              <w:pStyle w:val="Tabulkatext"/>
              <w:jc w:val="both"/>
            </w:pPr>
            <w:r w:rsidRPr="00FE453A">
              <w:t xml:space="preserve">Zcela určitě </w:t>
            </w:r>
            <w:r w:rsidR="007C2F7E" w:rsidRPr="00FE453A">
              <w:t>pak</w:t>
            </w:r>
            <w:r w:rsidR="00FE453A" w:rsidRPr="00FE453A">
              <w:t xml:space="preserve"> bude</w:t>
            </w:r>
            <w:r w:rsidR="007C2F7E" w:rsidRPr="00FE453A">
              <w:t xml:space="preserve"> snazší přestup našich žáků se speciálními vzdělávacími potřebami k nezávislému a samostatnému způsobu života. Žáci se zdravotním postižením budou lépe rozvíjet a následně získávat praktické dovednosti při sebeobsluze a při každodenních činnostech</w:t>
            </w:r>
            <w:r w:rsidR="00FE453A" w:rsidRPr="00FE453A">
              <w:t xml:space="preserve"> a lépe si osvojovat komplexní akademické dovednosti.</w:t>
            </w:r>
            <w:r w:rsidR="007C2F7E" w:rsidRPr="00FE453A">
              <w:t xml:space="preserve"> </w:t>
            </w:r>
          </w:p>
          <w:p w14:paraId="5DC05F05" w14:textId="69D782B3" w:rsidR="007C2F7E" w:rsidRPr="006E2F1D" w:rsidRDefault="007C2F7E" w:rsidP="00FE453A">
            <w:pPr>
              <w:pStyle w:val="Tabulkatext"/>
            </w:pPr>
            <w:r w:rsidRPr="007C2F7E">
              <w:t xml:space="preserve">Usnadníme </w:t>
            </w:r>
            <w:r w:rsidR="00FE453A">
              <w:t>žákům se SVP</w:t>
            </w:r>
            <w:r w:rsidRPr="007C2F7E">
              <w:t xml:space="preserve"> </w:t>
            </w:r>
            <w:r w:rsidR="00FE453A">
              <w:t xml:space="preserve">realizací Terapeutického centra a cvičných bytů </w:t>
            </w:r>
            <w:r w:rsidRPr="007C2F7E">
              <w:t xml:space="preserve">vstup do reálného života. </w:t>
            </w:r>
          </w:p>
        </w:tc>
      </w:tr>
      <w:tr w:rsidR="007C2F7E" w:rsidRPr="00FB3B11" w14:paraId="5B891A7F" w14:textId="77777777" w:rsidTr="001924DC">
        <w:trPr>
          <w:trHeight w:val="397"/>
        </w:trPr>
        <w:tc>
          <w:tcPr>
            <w:tcW w:w="3540" w:type="dxa"/>
            <w:hideMark/>
          </w:tcPr>
          <w:p w14:paraId="7A7DE239" w14:textId="0C2D0F45" w:rsidR="007C2F7E" w:rsidRPr="006E2F1D" w:rsidRDefault="007C2F7E" w:rsidP="007C2F7E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 xml:space="preserve">Soulad projektu se strategickými </w:t>
            </w:r>
            <w:r>
              <w:rPr>
                <w:b/>
              </w:rPr>
              <w:t>dokumenty</w:t>
            </w:r>
            <w:r w:rsidRPr="006E2F1D">
              <w:rPr>
                <w:b/>
              </w:rPr>
              <w:t xml:space="preserve"> </w:t>
            </w:r>
            <w:r>
              <w:rPr>
                <w:b/>
              </w:rPr>
              <w:t>JMK</w:t>
            </w:r>
          </w:p>
        </w:tc>
        <w:tc>
          <w:tcPr>
            <w:tcW w:w="6100" w:type="dxa"/>
          </w:tcPr>
          <w:p w14:paraId="12AB7716" w14:textId="77777777" w:rsidR="002E3BCB" w:rsidRPr="00FB3B11" w:rsidRDefault="002E3BCB" w:rsidP="002E3BCB">
            <w:pPr>
              <w:pStyle w:val="Tabulkatext"/>
              <w:jc w:val="both"/>
              <w:rPr>
                <w:rFonts w:cs="Arial"/>
                <w:color w:val="auto"/>
                <w:szCs w:val="20"/>
              </w:rPr>
            </w:pPr>
            <w:r w:rsidRPr="00FB3B11">
              <w:rPr>
                <w:rFonts w:cs="Arial"/>
                <w:b/>
                <w:color w:val="auto"/>
                <w:szCs w:val="20"/>
              </w:rPr>
              <w:t>Dlouhodobý záměr vzdělávání a rozvoje vzdělávací soustavy Jihomoravského kraje</w:t>
            </w:r>
            <w:r w:rsidRPr="00FB3B11">
              <w:rPr>
                <w:rFonts w:cs="Arial"/>
                <w:color w:val="auto"/>
                <w:szCs w:val="20"/>
              </w:rPr>
              <w:t xml:space="preserve"> - projekt je v souladu s částmi:</w:t>
            </w:r>
          </w:p>
          <w:p w14:paraId="5BBEF72C" w14:textId="72C75CBE" w:rsidR="002E3BCB" w:rsidRPr="00FB3B11" w:rsidRDefault="002E3BCB" w:rsidP="002E3BCB">
            <w:pPr>
              <w:pStyle w:val="Tabulkatext"/>
              <w:jc w:val="both"/>
              <w:rPr>
                <w:rFonts w:cs="Arial"/>
                <w:color w:val="auto"/>
                <w:szCs w:val="20"/>
              </w:rPr>
            </w:pPr>
            <w:r w:rsidRPr="00FB3B11">
              <w:rPr>
                <w:rFonts w:cs="Arial"/>
                <w:color w:val="auto"/>
                <w:szCs w:val="20"/>
              </w:rPr>
              <w:t>A4.5 Rovné příležitosti vzdělávání pro děti, žáky a studenty se SVP.</w:t>
            </w:r>
          </w:p>
          <w:p w14:paraId="153F0F39" w14:textId="653DC89A" w:rsidR="002E3BCB" w:rsidRPr="00FB3B11" w:rsidRDefault="002E3BCB" w:rsidP="002E3BCB">
            <w:pPr>
              <w:pStyle w:val="Tabulkatext"/>
              <w:jc w:val="both"/>
              <w:rPr>
                <w:rFonts w:cs="Arial"/>
                <w:color w:val="auto"/>
                <w:szCs w:val="20"/>
              </w:rPr>
            </w:pPr>
            <w:r w:rsidRPr="00FB3B11">
              <w:rPr>
                <w:rFonts w:cs="Arial"/>
                <w:color w:val="auto"/>
                <w:szCs w:val="20"/>
              </w:rPr>
              <w:t xml:space="preserve">A4.5.2 Děti, žáci a studenti se SVP. </w:t>
            </w:r>
          </w:p>
          <w:p w14:paraId="114619B3" w14:textId="20E0370D" w:rsidR="002E3BCB" w:rsidRPr="00FB3B11" w:rsidRDefault="002E3BCB" w:rsidP="002E3BCB">
            <w:pPr>
              <w:pStyle w:val="Tabulkatext"/>
              <w:jc w:val="both"/>
              <w:rPr>
                <w:rFonts w:cs="Arial"/>
                <w:color w:val="auto"/>
                <w:szCs w:val="20"/>
              </w:rPr>
            </w:pPr>
            <w:r w:rsidRPr="00FB3B11">
              <w:rPr>
                <w:rFonts w:cs="Arial"/>
                <w:color w:val="auto"/>
                <w:szCs w:val="20"/>
              </w:rPr>
              <w:t xml:space="preserve">B.2.c Podpora škol samostatně zřízených pro děti a žáky se zdravotním postižením jako odborných a metodických center pro školy hlavního vzdělávacího proudu a pro vzdělávání dětí a žáků se závažným postižením. </w:t>
            </w:r>
          </w:p>
          <w:p w14:paraId="495492E3" w14:textId="3C9B1A92" w:rsidR="002E3BCB" w:rsidRPr="00FB3B11" w:rsidRDefault="002E3BCB" w:rsidP="002E3BCB">
            <w:pPr>
              <w:pStyle w:val="Tabulkatext"/>
              <w:jc w:val="both"/>
              <w:rPr>
                <w:rFonts w:cs="Arial"/>
                <w:color w:val="auto"/>
                <w:szCs w:val="20"/>
              </w:rPr>
            </w:pPr>
            <w:r w:rsidRPr="00FB3B11">
              <w:rPr>
                <w:rFonts w:cs="Arial"/>
                <w:color w:val="auto"/>
                <w:szCs w:val="20"/>
              </w:rPr>
              <w:t xml:space="preserve">Navazuje na opatření č. 2c2 Optimalizace škol samostatně zřízených pro děti a žáky se SVP do dostatečně velkých, personálně i materiálně vhodně vybavených institucí, schopných efektivně zajistit kvalitní vzdělávání žáků se SVP, a to od předškolního po střední vzdělávání. </w:t>
            </w:r>
          </w:p>
          <w:p w14:paraId="47AF12D1" w14:textId="60F264BB" w:rsidR="002E3BCB" w:rsidRPr="00FB3B11" w:rsidRDefault="002E3BCB" w:rsidP="002E3BCB">
            <w:pPr>
              <w:shd w:val="clear" w:color="auto" w:fill="FFFFFF"/>
              <w:spacing w:after="0"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FB3B11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 xml:space="preserve"> Regionální akční plán 2021–2027 (RAP)</w:t>
            </w:r>
          </w:p>
          <w:p w14:paraId="1174C4D0" w14:textId="1F7AB1BE" w:rsidR="002E3BCB" w:rsidRPr="00FB3B11" w:rsidRDefault="002E3BCB" w:rsidP="002E3BCB">
            <w:pPr>
              <w:pStyle w:val="Tabulkatext"/>
              <w:jc w:val="both"/>
              <w:rPr>
                <w:rFonts w:cs="Arial"/>
                <w:color w:val="auto"/>
                <w:szCs w:val="20"/>
              </w:rPr>
            </w:pPr>
            <w:r w:rsidRPr="00FB3B11">
              <w:rPr>
                <w:rFonts w:cs="Arial"/>
                <w:color w:val="auto"/>
                <w:szCs w:val="20"/>
              </w:rPr>
              <w:t>Aktivita RAP je v souladu s aktivitami 4.1. IROP Zlepšování rovného přístupu k inkluzivním a kvalitním službám v oblasti vzdělávání, odborné přípravy a celoživotního učení pomocí rozvoje přístupné infrastruktury, mimo jiné posilováním odolnosti pro distanční a online vzdělávání a odbornou přípravu.</w:t>
            </w:r>
          </w:p>
          <w:p w14:paraId="673869FA" w14:textId="2CBB7EC3" w:rsidR="002E3BCB" w:rsidRPr="00FB3B11" w:rsidRDefault="002E3BCB" w:rsidP="002E3BCB">
            <w:pPr>
              <w:pStyle w:val="Tabulkatext"/>
              <w:jc w:val="both"/>
              <w:rPr>
                <w:rFonts w:cs="Arial"/>
                <w:color w:val="auto"/>
                <w:szCs w:val="20"/>
              </w:rPr>
            </w:pPr>
            <w:r w:rsidRPr="00FB3B11">
              <w:rPr>
                <w:rFonts w:cs="Arial"/>
                <w:color w:val="auto"/>
                <w:szCs w:val="20"/>
              </w:rPr>
              <w:t xml:space="preserve">Věcná náplň aktivity RAP je podpora inkluze, rozvoj infrastruktury škol. </w:t>
            </w:r>
          </w:p>
          <w:p w14:paraId="4A5C8C8F" w14:textId="1C818046" w:rsidR="00552F7B" w:rsidRPr="00FB3B11" w:rsidRDefault="0079263A" w:rsidP="0079263A">
            <w:pPr>
              <w:pStyle w:val="Tabulkatext"/>
              <w:rPr>
                <w:rFonts w:cs="Arial"/>
                <w:szCs w:val="20"/>
              </w:rPr>
            </w:pPr>
            <w:r w:rsidRPr="00FB3B11">
              <w:rPr>
                <w:rFonts w:cs="Arial"/>
                <w:b/>
                <w:color w:val="auto"/>
                <w:szCs w:val="20"/>
              </w:rPr>
              <w:lastRenderedPageBreak/>
              <w:t xml:space="preserve">2. </w:t>
            </w:r>
            <w:r w:rsidR="002E3BCB" w:rsidRPr="00FB3B11">
              <w:rPr>
                <w:rFonts w:cs="Arial"/>
                <w:b/>
                <w:color w:val="auto"/>
                <w:szCs w:val="20"/>
              </w:rPr>
              <w:t xml:space="preserve">Krajský akční plán </w:t>
            </w:r>
            <w:r w:rsidRPr="00FB3B11">
              <w:rPr>
                <w:rFonts w:cs="Arial"/>
                <w:b/>
                <w:color w:val="auto"/>
                <w:szCs w:val="20"/>
              </w:rPr>
              <w:t xml:space="preserve">rozvoje </w:t>
            </w:r>
            <w:r w:rsidR="002E3BCB" w:rsidRPr="00FB3B11">
              <w:rPr>
                <w:rFonts w:cs="Arial"/>
                <w:b/>
                <w:color w:val="auto"/>
                <w:szCs w:val="20"/>
              </w:rPr>
              <w:t>vzděláván</w:t>
            </w:r>
            <w:r w:rsidRPr="00FB3B11">
              <w:rPr>
                <w:rFonts w:cs="Arial"/>
                <w:b/>
                <w:color w:val="auto"/>
                <w:szCs w:val="20"/>
              </w:rPr>
              <w:t>í v</w:t>
            </w:r>
            <w:r w:rsidR="002E3BCB" w:rsidRPr="00FB3B11">
              <w:rPr>
                <w:rFonts w:cs="Arial"/>
                <w:b/>
                <w:color w:val="auto"/>
                <w:szCs w:val="20"/>
              </w:rPr>
              <w:t xml:space="preserve"> Jihomoravský kraj</w:t>
            </w:r>
            <w:r w:rsidRPr="00FB3B11">
              <w:rPr>
                <w:rFonts w:cs="Arial"/>
                <w:b/>
                <w:color w:val="auto"/>
                <w:szCs w:val="20"/>
              </w:rPr>
              <w:t>i</w:t>
            </w:r>
            <w:r w:rsidRPr="00FB3B11">
              <w:rPr>
                <w:rFonts w:cs="Arial"/>
                <w:color w:val="auto"/>
                <w:szCs w:val="20"/>
              </w:rPr>
              <w:t xml:space="preserve">, který navazuje na předcházející plán. Projekt je v souladu s bodem 3.6. Podpora inkluze. </w:t>
            </w:r>
            <w:r w:rsidR="002E3BCB" w:rsidRPr="00FB3B11">
              <w:rPr>
                <w:rFonts w:cs="Arial"/>
                <w:color w:val="auto"/>
                <w:szCs w:val="20"/>
              </w:rPr>
              <w:t xml:space="preserve">  </w:t>
            </w:r>
          </w:p>
        </w:tc>
      </w:tr>
    </w:tbl>
    <w:p w14:paraId="35CA5E18" w14:textId="28465D03" w:rsidR="002476FF" w:rsidRPr="008819E7" w:rsidDel="00417515" w:rsidRDefault="002476FF" w:rsidP="002476FF">
      <w:pPr>
        <w:rPr>
          <w:del w:id="1" w:author="Jakub Korinek" w:date="2023-08-30T08:03:00Z"/>
        </w:rPr>
      </w:pPr>
    </w:p>
    <w:p w14:paraId="2F887E09" w14:textId="77777777" w:rsidR="007E4A98" w:rsidRDefault="007E4A98"/>
    <w:sectPr w:rsidR="007E4A98" w:rsidSect="000F0056"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5B65F" w14:textId="77777777" w:rsidR="00E04C83" w:rsidRDefault="00E04C83">
      <w:pPr>
        <w:spacing w:after="0"/>
      </w:pPr>
      <w:r>
        <w:separator/>
      </w:r>
    </w:p>
  </w:endnote>
  <w:endnote w:type="continuationSeparator" w:id="0">
    <w:p w14:paraId="626ADD5C" w14:textId="77777777" w:rsidR="00E04C83" w:rsidRDefault="00E04C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6E2F1D" w14:paraId="4BC7851B" w14:textId="77777777" w:rsidTr="002E5872">
      <w:tc>
        <w:tcPr>
          <w:tcW w:w="5000" w:type="pct"/>
          <w:gridSpan w:val="3"/>
          <w:shd w:val="clear" w:color="auto" w:fill="auto"/>
          <w:vAlign w:val="center"/>
        </w:tcPr>
        <w:p w14:paraId="094589E3" w14:textId="77777777" w:rsidR="00DD5FB3" w:rsidRPr="006E2F1D" w:rsidRDefault="008E23D3" w:rsidP="002E5872">
          <w:pPr>
            <w:pStyle w:val="Tabulkazhlav"/>
            <w:rPr>
              <w:b w:val="0"/>
            </w:rPr>
          </w:pPr>
        </w:p>
      </w:tc>
    </w:tr>
    <w:tr w:rsidR="00DD5FB3" w:rsidRPr="006E2F1D" w14:paraId="4291F9BF" w14:textId="77777777" w:rsidTr="002E5872">
      <w:tc>
        <w:tcPr>
          <w:tcW w:w="1667" w:type="pct"/>
          <w:shd w:val="clear" w:color="auto" w:fill="auto"/>
          <w:vAlign w:val="center"/>
        </w:tcPr>
        <w:p w14:paraId="404A4D20" w14:textId="77777777" w:rsidR="00DD5FB3" w:rsidRPr="006E2F1D" w:rsidRDefault="008E23D3" w:rsidP="002E5872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7D7DA92D" w14:textId="77777777" w:rsidR="00DD5FB3" w:rsidRPr="006E2F1D" w:rsidRDefault="008E23D3" w:rsidP="002E5872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58D01A68" w14:textId="30E13F15" w:rsidR="00DD5FB3" w:rsidRPr="006E2F1D" w:rsidRDefault="00FD5995" w:rsidP="002E5872">
          <w:pPr>
            <w:pStyle w:val="Tabulkatext"/>
            <w:jc w:val="right"/>
          </w:pPr>
          <w:r w:rsidRPr="006E2F1D">
            <w:t xml:space="preserve">Strana: </w:t>
          </w:r>
          <w:r w:rsidRPr="006E2F1D">
            <w:fldChar w:fldCharType="begin"/>
          </w:r>
          <w:r w:rsidRPr="006E2F1D">
            <w:instrText xml:space="preserve"> PAGE   \* MERGEFORMAT </w:instrText>
          </w:r>
          <w:r w:rsidRPr="006E2F1D">
            <w:fldChar w:fldCharType="separate"/>
          </w:r>
          <w:r w:rsidR="006C44D1">
            <w:rPr>
              <w:noProof/>
            </w:rPr>
            <w:t>7</w:t>
          </w:r>
          <w:r w:rsidRPr="006E2F1D">
            <w:fldChar w:fldCharType="end"/>
          </w:r>
          <w:r w:rsidRPr="006E2F1D">
            <w:t xml:space="preserve"> z </w:t>
          </w:r>
          <w:r w:rsidR="008E2E22">
            <w:rPr>
              <w:noProof/>
            </w:rPr>
            <w:fldChar w:fldCharType="begin"/>
          </w:r>
          <w:r w:rsidR="008E2E22">
            <w:rPr>
              <w:noProof/>
            </w:rPr>
            <w:instrText xml:space="preserve"> NUMPAGES   \* MERGEFORMAT </w:instrText>
          </w:r>
          <w:r w:rsidR="008E2E22">
            <w:rPr>
              <w:noProof/>
            </w:rPr>
            <w:fldChar w:fldCharType="separate"/>
          </w:r>
          <w:r w:rsidR="006C44D1">
            <w:rPr>
              <w:noProof/>
            </w:rPr>
            <w:t>7</w:t>
          </w:r>
          <w:r w:rsidR="008E2E22">
            <w:rPr>
              <w:noProof/>
            </w:rPr>
            <w:fldChar w:fldCharType="end"/>
          </w:r>
        </w:p>
      </w:tc>
    </w:tr>
  </w:tbl>
  <w:p w14:paraId="7526F8CA" w14:textId="77777777" w:rsidR="00DD5FB3" w:rsidRDefault="008E23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6E2F1D" w14:paraId="0EB22901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60AAACC0" w14:textId="77777777" w:rsidR="00A34F9E" w:rsidRPr="006E2F1D" w:rsidRDefault="008E23D3" w:rsidP="00A34F9E">
          <w:pPr>
            <w:pStyle w:val="Tabulkazhlav"/>
            <w:rPr>
              <w:b w:val="0"/>
            </w:rPr>
          </w:pPr>
        </w:p>
      </w:tc>
    </w:tr>
    <w:tr w:rsidR="00A34F9E" w:rsidRPr="006E2F1D" w14:paraId="51AD2D07" w14:textId="77777777" w:rsidTr="00A34F9E">
      <w:tc>
        <w:tcPr>
          <w:tcW w:w="1667" w:type="pct"/>
          <w:shd w:val="clear" w:color="auto" w:fill="auto"/>
          <w:vAlign w:val="center"/>
        </w:tcPr>
        <w:p w14:paraId="63DBCA60" w14:textId="77777777" w:rsidR="00A34F9E" w:rsidRPr="006E2F1D" w:rsidRDefault="008E23D3" w:rsidP="002E5872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01EFBBDE" w14:textId="77777777" w:rsidR="00A34F9E" w:rsidRPr="006E2F1D" w:rsidRDefault="008E23D3" w:rsidP="002E5872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6506D1D8" w14:textId="25712B5E" w:rsidR="00A34F9E" w:rsidRPr="006E2F1D" w:rsidRDefault="00FD5995" w:rsidP="002E5872">
          <w:pPr>
            <w:pStyle w:val="Tabulkatext"/>
            <w:jc w:val="right"/>
          </w:pPr>
          <w:r w:rsidRPr="006E2F1D">
            <w:t xml:space="preserve">Strana: </w:t>
          </w:r>
          <w:r w:rsidRPr="006E2F1D">
            <w:fldChar w:fldCharType="begin"/>
          </w:r>
          <w:r w:rsidRPr="006E2F1D">
            <w:instrText xml:space="preserve"> PAGE   \* MERGEFORMAT </w:instrText>
          </w:r>
          <w:r w:rsidRPr="006E2F1D">
            <w:fldChar w:fldCharType="separate"/>
          </w:r>
          <w:r w:rsidR="006C44D1">
            <w:rPr>
              <w:noProof/>
            </w:rPr>
            <w:t>1</w:t>
          </w:r>
          <w:r w:rsidRPr="006E2F1D">
            <w:fldChar w:fldCharType="end"/>
          </w:r>
          <w:r w:rsidRPr="006E2F1D">
            <w:t xml:space="preserve"> z </w:t>
          </w:r>
          <w:r w:rsidR="008E2E22">
            <w:rPr>
              <w:noProof/>
            </w:rPr>
            <w:fldChar w:fldCharType="begin"/>
          </w:r>
          <w:r w:rsidR="008E2E22">
            <w:rPr>
              <w:noProof/>
            </w:rPr>
            <w:instrText xml:space="preserve"> NUMPAGES   \* MERGEFORMAT </w:instrText>
          </w:r>
          <w:r w:rsidR="008E2E22">
            <w:rPr>
              <w:noProof/>
            </w:rPr>
            <w:fldChar w:fldCharType="separate"/>
          </w:r>
          <w:r w:rsidR="006C44D1">
            <w:rPr>
              <w:noProof/>
            </w:rPr>
            <w:t>7</w:t>
          </w:r>
          <w:r w:rsidR="008E2E22">
            <w:rPr>
              <w:noProof/>
            </w:rPr>
            <w:fldChar w:fldCharType="end"/>
          </w:r>
        </w:p>
      </w:tc>
    </w:tr>
  </w:tbl>
  <w:p w14:paraId="7BA5430D" w14:textId="77777777" w:rsidR="00A34F9E" w:rsidRDefault="008E23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E9C8" w14:textId="77777777" w:rsidR="00E04C83" w:rsidRDefault="00E04C83">
      <w:pPr>
        <w:spacing w:after="0"/>
      </w:pPr>
      <w:r>
        <w:separator/>
      </w:r>
    </w:p>
  </w:footnote>
  <w:footnote w:type="continuationSeparator" w:id="0">
    <w:p w14:paraId="61EC5F5B" w14:textId="77777777" w:rsidR="00E04C83" w:rsidRDefault="00E04C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BD13" w14:textId="77777777" w:rsidR="00A34F9E" w:rsidRDefault="002476FF">
    <w:pPr>
      <w:pStyle w:val="Zhlav"/>
    </w:pPr>
    <w:r w:rsidRPr="00F22C9F">
      <w:rPr>
        <w:noProof/>
        <w:lang w:eastAsia="cs-CZ"/>
      </w:rPr>
      <w:drawing>
        <wp:inline distT="0" distB="0" distL="0" distR="0" wp14:anchorId="51504252" wp14:editId="0F0D1EAE">
          <wp:extent cx="5768340" cy="949325"/>
          <wp:effectExtent l="0" t="0" r="3810" b="3175"/>
          <wp:docPr id="1" name="Obrázek 1" descr="J:\SF\IROP\29 - Publicita\IROP_loga\Logo IROP a MMR\1. 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J:\SF\IROP\29 - Publicita\IROP_loga\Logo IROP a MMR\1. 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E63F44" w14:textId="77777777" w:rsidR="00A34F9E" w:rsidRDefault="008E23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76EA"/>
    <w:multiLevelType w:val="singleLevel"/>
    <w:tmpl w:val="040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1" w15:restartNumberingAfterBreak="0">
    <w:nsid w:val="04FD173B"/>
    <w:multiLevelType w:val="hybridMultilevel"/>
    <w:tmpl w:val="E2A8CAC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98712D1"/>
    <w:multiLevelType w:val="hybridMultilevel"/>
    <w:tmpl w:val="437A2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52786"/>
    <w:multiLevelType w:val="hybridMultilevel"/>
    <w:tmpl w:val="80F8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32051"/>
    <w:multiLevelType w:val="hybridMultilevel"/>
    <w:tmpl w:val="0C4410C4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5859162C"/>
    <w:multiLevelType w:val="hybridMultilevel"/>
    <w:tmpl w:val="A3FA2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959507">
    <w:abstractNumId w:val="0"/>
  </w:num>
  <w:num w:numId="2" w16cid:durableId="2043364382">
    <w:abstractNumId w:val="4"/>
  </w:num>
  <w:num w:numId="3" w16cid:durableId="421222440">
    <w:abstractNumId w:val="3"/>
  </w:num>
  <w:num w:numId="4" w16cid:durableId="1932741358">
    <w:abstractNumId w:val="5"/>
  </w:num>
  <w:num w:numId="5" w16cid:durableId="1296596312">
    <w:abstractNumId w:val="1"/>
  </w:num>
  <w:num w:numId="6" w16cid:durableId="19915143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g.Soňa Šestáková">
    <w15:presenceInfo w15:providerId="None" w15:userId="Ing.Soňa Šestáková"/>
  </w15:person>
  <w15:person w15:author="Jakub Korinek">
    <w15:presenceInfo w15:providerId="Windows Live" w15:userId="d243ebdad899f0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FF"/>
    <w:rsid w:val="00052F56"/>
    <w:rsid w:val="0011540C"/>
    <w:rsid w:val="00143C7C"/>
    <w:rsid w:val="00171848"/>
    <w:rsid w:val="001769A2"/>
    <w:rsid w:val="001D25A2"/>
    <w:rsid w:val="001F171F"/>
    <w:rsid w:val="002476FF"/>
    <w:rsid w:val="002544B5"/>
    <w:rsid w:val="002701DC"/>
    <w:rsid w:val="002E3BCB"/>
    <w:rsid w:val="00317184"/>
    <w:rsid w:val="003240B1"/>
    <w:rsid w:val="003306FD"/>
    <w:rsid w:val="003E7336"/>
    <w:rsid w:val="003F7F5D"/>
    <w:rsid w:val="00417515"/>
    <w:rsid w:val="004210EF"/>
    <w:rsid w:val="004212D9"/>
    <w:rsid w:val="0043679D"/>
    <w:rsid w:val="00451952"/>
    <w:rsid w:val="00470BA0"/>
    <w:rsid w:val="00475F60"/>
    <w:rsid w:val="00500EDF"/>
    <w:rsid w:val="00552F7B"/>
    <w:rsid w:val="00554684"/>
    <w:rsid w:val="0055677B"/>
    <w:rsid w:val="0064403B"/>
    <w:rsid w:val="006C44D1"/>
    <w:rsid w:val="006D668D"/>
    <w:rsid w:val="00716E15"/>
    <w:rsid w:val="00742065"/>
    <w:rsid w:val="0079263A"/>
    <w:rsid w:val="007B36E9"/>
    <w:rsid w:val="007C108C"/>
    <w:rsid w:val="007C2F7E"/>
    <w:rsid w:val="007D028D"/>
    <w:rsid w:val="007E4A98"/>
    <w:rsid w:val="008128E4"/>
    <w:rsid w:val="0084382E"/>
    <w:rsid w:val="008666AC"/>
    <w:rsid w:val="008B0C18"/>
    <w:rsid w:val="008E168D"/>
    <w:rsid w:val="008E23D3"/>
    <w:rsid w:val="008E2E22"/>
    <w:rsid w:val="009036D4"/>
    <w:rsid w:val="009B3FAB"/>
    <w:rsid w:val="009D2731"/>
    <w:rsid w:val="009D4E16"/>
    <w:rsid w:val="009E1684"/>
    <w:rsid w:val="009F7082"/>
    <w:rsid w:val="00A37B5C"/>
    <w:rsid w:val="00A57723"/>
    <w:rsid w:val="00BC5227"/>
    <w:rsid w:val="00C26F9A"/>
    <w:rsid w:val="00C35E67"/>
    <w:rsid w:val="00C705F6"/>
    <w:rsid w:val="00C84BA6"/>
    <w:rsid w:val="00C87C4E"/>
    <w:rsid w:val="00C93E83"/>
    <w:rsid w:val="00CE71CC"/>
    <w:rsid w:val="00D07C3D"/>
    <w:rsid w:val="00D15561"/>
    <w:rsid w:val="00D5600B"/>
    <w:rsid w:val="00D6224F"/>
    <w:rsid w:val="00D73942"/>
    <w:rsid w:val="00DD7803"/>
    <w:rsid w:val="00E041CD"/>
    <w:rsid w:val="00E04C83"/>
    <w:rsid w:val="00EB67E5"/>
    <w:rsid w:val="00F67BA4"/>
    <w:rsid w:val="00F851B5"/>
    <w:rsid w:val="00FB3B11"/>
    <w:rsid w:val="00FD5995"/>
    <w:rsid w:val="00FE453A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77C1"/>
  <w15:docId w15:val="{71B7055D-9A3C-48E4-A8E7-9D180143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76FF"/>
    <w:pPr>
      <w:spacing w:after="220" w:line="240" w:lineRule="auto"/>
      <w:jc w:val="both"/>
    </w:pPr>
    <w:rPr>
      <w:rFonts w:ascii="Arial" w:eastAsia="Arial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zhlav">
    <w:name w:val="Tabulka záhlaví"/>
    <w:basedOn w:val="Normln"/>
    <w:link w:val="TabulkazhlavChar"/>
    <w:uiPriority w:val="6"/>
    <w:qFormat/>
    <w:rsid w:val="002476FF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link w:val="Tabulkazhlav"/>
    <w:uiPriority w:val="6"/>
    <w:rsid w:val="002476FF"/>
    <w:rPr>
      <w:rFonts w:ascii="Arial" w:eastAsia="Arial" w:hAnsi="Arial" w:cs="Times New Roman"/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2476FF"/>
    <w:pPr>
      <w:spacing w:before="60" w:after="60" w:line="240" w:lineRule="auto"/>
      <w:ind w:left="57" w:right="57"/>
    </w:pPr>
    <w:rPr>
      <w:rFonts w:ascii="Arial" w:eastAsia="Arial" w:hAnsi="Arial" w:cs="Times New Roman"/>
      <w:color w:val="080808"/>
      <w:sz w:val="20"/>
    </w:rPr>
  </w:style>
  <w:style w:type="character" w:customStyle="1" w:styleId="TabulkatextChar">
    <w:name w:val="Tabulka text Char"/>
    <w:link w:val="Tabulkatext"/>
    <w:uiPriority w:val="6"/>
    <w:rsid w:val="002476FF"/>
    <w:rPr>
      <w:rFonts w:ascii="Arial" w:eastAsia="Arial" w:hAnsi="Arial" w:cs="Times New Roman"/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2476F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476FF"/>
    <w:rPr>
      <w:rFonts w:ascii="Arial" w:eastAsia="Arial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2476FF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2476FF"/>
    <w:rPr>
      <w:rFonts w:ascii="Arial" w:eastAsia="Arial" w:hAnsi="Arial" w:cs="Times New Roman"/>
      <w:sz w:val="18"/>
    </w:rPr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2476FF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basedOn w:val="Standardnpsmoodstavce"/>
    <w:link w:val="Odstavecseseznamem"/>
    <w:uiPriority w:val="34"/>
    <w:rsid w:val="002476FF"/>
    <w:rPr>
      <w:rFonts w:ascii="Arial" w:eastAsia="Arial" w:hAnsi="Arial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2476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76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76FF"/>
    <w:rPr>
      <w:rFonts w:ascii="Arial" w:eastAsia="Arial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76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76FF"/>
    <w:rPr>
      <w:rFonts w:ascii="Arial" w:eastAsia="Arial" w:hAnsi="Arial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476FF"/>
    <w:pPr>
      <w:spacing w:after="0" w:line="240" w:lineRule="auto"/>
    </w:pPr>
    <w:rPr>
      <w:rFonts w:ascii="Arial" w:eastAsia="Arial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76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6FF"/>
    <w:rPr>
      <w:rFonts w:ascii="Segoe UI" w:eastAsia="Arial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D15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ccfaa7-4bf1-42b3-8b91-9fb81b7f9697" xsi:nil="true"/>
    <lcf76f155ced4ddcb4097134ff3c332f xmlns="d2399262-2c93-47e8-bb25-1cf69ecd43d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0F35683F3AE4BA0C69A07D288F0F9" ma:contentTypeVersion="18" ma:contentTypeDescription="Vytvoří nový dokument" ma:contentTypeScope="" ma:versionID="aa0d7d2f0982e1e5a9f6bf91b09f242c">
  <xsd:schema xmlns:xsd="http://www.w3.org/2001/XMLSchema" xmlns:xs="http://www.w3.org/2001/XMLSchema" xmlns:p="http://schemas.microsoft.com/office/2006/metadata/properties" xmlns:ns2="d2399262-2c93-47e8-bb25-1cf69ecd43d2" xmlns:ns3="9cccfaa7-4bf1-42b3-8b91-9fb81b7f9697" targetNamespace="http://schemas.microsoft.com/office/2006/metadata/properties" ma:root="true" ma:fieldsID="40edc0ed6fdaad5daa717ce97f03a948" ns2:_="" ns3:_="">
    <xsd:import namespace="d2399262-2c93-47e8-bb25-1cf69ecd43d2"/>
    <xsd:import namespace="9cccfaa7-4bf1-42b3-8b91-9fb81b7f9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9262-2c93-47e8-bb25-1cf69ecd4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cfaa7-4bf1-42b3-8b91-9fb81b7f9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3fc1422-4ffd-45d4-b081-48b35f00475a}" ma:internalName="TaxCatchAll" ma:showField="CatchAllData" ma:web="9cccfaa7-4bf1-42b3-8b91-9fb81b7f96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65C42-ADD6-4D32-820E-03821AEFE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EC0C7-7A44-4B5D-AB36-A17DDAC45B1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ccfaa7-4bf1-42b3-8b91-9fb81b7f9697"/>
    <ds:schemaRef ds:uri="d2399262-2c93-47e8-bb25-1cf69ecd43d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A6C9BB-3973-4770-9EF3-138E42DFBF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709901-4E59-4DE0-9A51-8D5DD03D3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99262-2c93-47e8-bb25-1cf69ecd43d2"/>
    <ds:schemaRef ds:uri="9cccfaa7-4bf1-42b3-8b91-9fb81b7f9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2251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Pavelková Martina</dc:creator>
  <cp:lastModifiedBy>Dobruská Věra Ester</cp:lastModifiedBy>
  <cp:revision>2</cp:revision>
  <cp:lastPrinted>2024-03-07T09:53:00Z</cp:lastPrinted>
  <dcterms:created xsi:type="dcterms:W3CDTF">2024-03-07T09:58:00Z</dcterms:created>
  <dcterms:modified xsi:type="dcterms:W3CDTF">2024-03-07T09:58:00Z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0x010100B420F35683F3AE4BA0C69A07D288F0F9</vt:lpwstr>
  </property>
  <property fmtid="{D5CDD505-2E9C-101B-9397-08002B2CF9AE}" pid="3" name="MediaServiceImageTags">
    <vt:lpwstr/>
  </property>
  <property fmtid="{D5CDD505-2E9C-101B-9397-08002B2CF9AE}" pid="4" name="MSIP_Label_690ebb53-23a2-471a-9c6e-17bd0d11311e_Enabled">
    <vt:lpwstr>true</vt:lpwstr>
  </property>
  <property fmtid="{D5CDD505-2E9C-101B-9397-08002B2CF9AE}" pid="5" name="MSIP_Label_690ebb53-23a2-471a-9c6e-17bd0d11311e_SetDate">
    <vt:lpwstr>2024-03-07T09:53:36Z</vt:lpwstr>
  </property>
  <property fmtid="{D5CDD505-2E9C-101B-9397-08002B2CF9AE}" pid="6" name="MSIP_Label_690ebb53-23a2-471a-9c6e-17bd0d11311e_Method">
    <vt:lpwstr>Standard</vt:lpwstr>
  </property>
  <property fmtid="{D5CDD505-2E9C-101B-9397-08002B2CF9AE}" pid="7" name="MSIP_Label_690ebb53-23a2-471a-9c6e-17bd0d11311e_Name">
    <vt:lpwstr>690ebb53-23a2-471a-9c6e-17bd0d11311e</vt:lpwstr>
  </property>
  <property fmtid="{D5CDD505-2E9C-101B-9397-08002B2CF9AE}" pid="8" name="MSIP_Label_690ebb53-23a2-471a-9c6e-17bd0d11311e_SiteId">
    <vt:lpwstr>418bc066-1b00-4aad-ad98-9ead95bb26a9</vt:lpwstr>
  </property>
  <property fmtid="{D5CDD505-2E9C-101B-9397-08002B2CF9AE}" pid="9" name="MSIP_Label_690ebb53-23a2-471a-9c6e-17bd0d11311e_ActionId">
    <vt:lpwstr>e2a6bdf8-132f-474b-a53e-70eae4550786</vt:lpwstr>
  </property>
  <property fmtid="{D5CDD505-2E9C-101B-9397-08002B2CF9AE}" pid="10" name="MSIP_Label_690ebb53-23a2-471a-9c6e-17bd0d11311e_ContentBits">
    <vt:lpwstr>0</vt:lpwstr>
  </property>
</Properties>
</file>