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05" w:rsidRPr="006621B8" w:rsidRDefault="006D04E6" w:rsidP="006621B8">
      <w:pPr>
        <w:pStyle w:val="Nadpis1"/>
        <w:spacing w:before="0" w:after="120" w:line="240" w:lineRule="auto"/>
        <w:jc w:val="center"/>
        <w:rPr>
          <w:rFonts w:ascii="Arial" w:hAnsi="Arial" w:cs="Arial"/>
          <w:color w:val="000000"/>
          <w:u w:color="000000"/>
        </w:rPr>
      </w:pPr>
      <w:bookmarkStart w:id="0" w:name="_GoBack"/>
      <w:bookmarkEnd w:id="0"/>
      <w:r w:rsidRPr="006621B8">
        <w:rPr>
          <w:rFonts w:ascii="Arial" w:hAnsi="Arial" w:cs="Arial"/>
          <w:color w:val="000000"/>
          <w:u w:color="000000"/>
        </w:rPr>
        <w:t>Statut a jednací řád pracovní skupiny RSK pro cestovní ruch</w:t>
      </w:r>
    </w:p>
    <w:p w:rsidR="00EE5E05" w:rsidRPr="006621B8" w:rsidRDefault="00EE5E05" w:rsidP="006621B8">
      <w:pPr>
        <w:spacing w:after="120" w:line="240" w:lineRule="auto"/>
        <w:jc w:val="center"/>
        <w:rPr>
          <w:rFonts w:ascii="Arial" w:hAnsi="Arial" w:cs="Arial"/>
          <w:lang w:val="cs-CZ"/>
        </w:rPr>
      </w:pPr>
    </w:p>
    <w:p w:rsidR="00EE5E05" w:rsidRPr="006621B8" w:rsidRDefault="006D04E6" w:rsidP="006621B8">
      <w:pPr>
        <w:spacing w:after="120" w:line="240" w:lineRule="auto"/>
        <w:jc w:val="center"/>
        <w:rPr>
          <w:rFonts w:ascii="Arial" w:hAnsi="Arial" w:cs="Arial"/>
          <w:lang w:val="cs-CZ"/>
        </w:rPr>
      </w:pPr>
      <w:r w:rsidRPr="006621B8">
        <w:rPr>
          <w:rFonts w:ascii="Arial" w:hAnsi="Arial" w:cs="Arial"/>
          <w:lang w:val="cs-CZ"/>
        </w:rPr>
        <w:t>…………………………………………………………………….</w:t>
      </w:r>
    </w:p>
    <w:p w:rsidR="00EE5E05" w:rsidRPr="006621B8" w:rsidRDefault="00EE5E05" w:rsidP="006621B8">
      <w:pPr>
        <w:spacing w:after="120" w:line="240" w:lineRule="auto"/>
        <w:jc w:val="center"/>
        <w:rPr>
          <w:rFonts w:ascii="Arial" w:hAnsi="Arial" w:cs="Arial"/>
          <w:lang w:val="cs-CZ"/>
        </w:rPr>
      </w:pPr>
    </w:p>
    <w:p w:rsidR="00EE5E05" w:rsidRPr="006621B8" w:rsidRDefault="00EE5E05" w:rsidP="006621B8">
      <w:pPr>
        <w:spacing w:after="120" w:line="240" w:lineRule="auto"/>
        <w:jc w:val="center"/>
        <w:rPr>
          <w:rFonts w:ascii="Arial" w:hAnsi="Arial" w:cs="Arial"/>
          <w:b/>
          <w:bCs/>
          <w:lang w:val="cs-CZ"/>
        </w:rPr>
      </w:pPr>
    </w:p>
    <w:p w:rsidR="00EE5E05" w:rsidRPr="006621B8" w:rsidRDefault="006D04E6" w:rsidP="006621B8">
      <w:pPr>
        <w:spacing w:after="120" w:line="240" w:lineRule="auto"/>
        <w:jc w:val="center"/>
        <w:rPr>
          <w:rFonts w:ascii="Arial" w:eastAsia="Arial" w:hAnsi="Arial" w:cs="Arial"/>
          <w:b/>
          <w:bCs/>
          <w:sz w:val="20"/>
          <w:szCs w:val="20"/>
          <w:lang w:val="cs-CZ"/>
        </w:rPr>
      </w:pPr>
      <w:r w:rsidRPr="006621B8">
        <w:rPr>
          <w:rFonts w:ascii="Arial" w:hAnsi="Arial" w:cs="Arial"/>
          <w:b/>
          <w:bCs/>
          <w:sz w:val="20"/>
          <w:szCs w:val="20"/>
          <w:lang w:val="cs-CZ"/>
        </w:rPr>
        <w:t>Čl. I</w:t>
      </w:r>
    </w:p>
    <w:p w:rsidR="00EE5E05" w:rsidRPr="006621B8" w:rsidRDefault="006D04E6" w:rsidP="006621B8">
      <w:pPr>
        <w:spacing w:after="120" w:line="240" w:lineRule="auto"/>
        <w:jc w:val="center"/>
        <w:rPr>
          <w:rFonts w:ascii="Arial" w:eastAsia="Arial" w:hAnsi="Arial" w:cs="Arial"/>
          <w:b/>
          <w:bCs/>
          <w:sz w:val="20"/>
          <w:szCs w:val="20"/>
          <w:lang w:val="cs-CZ"/>
        </w:rPr>
      </w:pPr>
      <w:r w:rsidRPr="006621B8">
        <w:rPr>
          <w:rFonts w:ascii="Arial" w:hAnsi="Arial" w:cs="Arial"/>
          <w:b/>
          <w:bCs/>
          <w:sz w:val="20"/>
          <w:szCs w:val="20"/>
          <w:lang w:val="cs-CZ"/>
        </w:rPr>
        <w:t>Zřízení a složení pracovní skupiny</w:t>
      </w:r>
    </w:p>
    <w:p w:rsidR="00EE5E05" w:rsidRPr="006621B8" w:rsidRDefault="006D04E6" w:rsidP="006621B8">
      <w:pPr>
        <w:pStyle w:val="Normlnweb"/>
        <w:numPr>
          <w:ilvl w:val="1"/>
          <w:numId w:val="3"/>
        </w:numPr>
        <w:tabs>
          <w:tab w:val="clear" w:pos="360"/>
          <w:tab w:val="num" w:pos="432"/>
        </w:tabs>
        <w:spacing w:before="0" w:after="120"/>
        <w:ind w:left="432" w:hanging="432"/>
        <w:jc w:val="both"/>
        <w:rPr>
          <w:rFonts w:ascii="Arial" w:eastAsia="Arial" w:hAnsi="Arial" w:cs="Arial"/>
          <w:sz w:val="20"/>
          <w:szCs w:val="20"/>
        </w:rPr>
      </w:pPr>
      <w:r w:rsidRPr="006621B8">
        <w:rPr>
          <w:rFonts w:ascii="Arial" w:hAnsi="Arial" w:cs="Arial"/>
          <w:sz w:val="20"/>
          <w:szCs w:val="20"/>
        </w:rPr>
        <w:t>Pracovní skupina je zřizována RSK, a to jako poradní, koordinační a iniciativní orgán pro tematickou oblast cestovního ruchu.</w:t>
      </w:r>
    </w:p>
    <w:p w:rsidR="00EE5E05" w:rsidRPr="006621B8" w:rsidRDefault="006D04E6" w:rsidP="006621B8">
      <w:pPr>
        <w:pStyle w:val="Odstavecseseznamem"/>
        <w:keepNext/>
        <w:spacing w:after="120" w:line="240" w:lineRule="auto"/>
        <w:ind w:left="426"/>
        <w:jc w:val="both"/>
        <w:rPr>
          <w:rFonts w:ascii="Arial" w:eastAsia="Arial" w:hAnsi="Arial" w:cs="Arial"/>
          <w:sz w:val="20"/>
          <w:szCs w:val="20"/>
        </w:rPr>
      </w:pPr>
      <w:r w:rsidRPr="006621B8">
        <w:rPr>
          <w:rFonts w:ascii="Arial" w:hAnsi="Arial" w:cs="Arial"/>
          <w:sz w:val="20"/>
          <w:szCs w:val="20"/>
        </w:rPr>
        <w:t>Pracovní skupina nemá právní subjektivitu, nepřebírá úlohu jednotlivých úrovní veřejné správy v oblasti regionálního a místního rozvoje; neprovádí implementaci žádných finančních mechanizmů.</w:t>
      </w:r>
    </w:p>
    <w:p w:rsidR="00A70D16" w:rsidRDefault="006D04E6" w:rsidP="001853D1">
      <w:pPr>
        <w:pStyle w:val="Normlnweb"/>
        <w:numPr>
          <w:ilvl w:val="1"/>
          <w:numId w:val="3"/>
        </w:numPr>
        <w:tabs>
          <w:tab w:val="clear" w:pos="360"/>
          <w:tab w:val="num" w:pos="432"/>
        </w:tabs>
        <w:spacing w:before="0" w:after="120"/>
        <w:ind w:left="432" w:hanging="432"/>
        <w:jc w:val="both"/>
        <w:rPr>
          <w:rFonts w:ascii="Arial" w:hAnsi="Arial" w:cs="Arial"/>
          <w:sz w:val="20"/>
          <w:szCs w:val="20"/>
        </w:rPr>
      </w:pPr>
      <w:r w:rsidRPr="006621B8">
        <w:rPr>
          <w:rFonts w:ascii="Arial" w:hAnsi="Arial" w:cs="Arial"/>
          <w:sz w:val="20"/>
          <w:szCs w:val="20"/>
        </w:rPr>
        <w:t xml:space="preserve">Pracovní skupina je složena ze členů RSK a členů zastupujících subjekty cestovního ruchu na úrovni kraje. Pracovní skupina je zřízena na principu partnerství. </w:t>
      </w:r>
      <w:r w:rsidR="00691BDA">
        <w:rPr>
          <w:rFonts w:ascii="Arial" w:hAnsi="Arial" w:cs="Arial"/>
          <w:sz w:val="20"/>
          <w:szCs w:val="20"/>
        </w:rPr>
        <w:t>Doporučený počet členů</w:t>
      </w:r>
      <w:r w:rsidR="00A70D16">
        <w:rPr>
          <w:rFonts w:ascii="Arial" w:hAnsi="Arial" w:cs="Arial"/>
          <w:sz w:val="20"/>
          <w:szCs w:val="20"/>
        </w:rPr>
        <w:t xml:space="preserve"> pracovní skupiny je 27. </w:t>
      </w:r>
      <w:r w:rsidR="004D44A8">
        <w:rPr>
          <w:rFonts w:ascii="Arial" w:hAnsi="Arial" w:cs="Arial"/>
          <w:sz w:val="20"/>
          <w:szCs w:val="20"/>
        </w:rPr>
        <w:t>S</w:t>
      </w:r>
      <w:r w:rsidR="00A70D16">
        <w:rPr>
          <w:rFonts w:ascii="Arial" w:hAnsi="Arial" w:cs="Arial"/>
          <w:sz w:val="20"/>
          <w:szCs w:val="20"/>
        </w:rPr>
        <w:t xml:space="preserve">tanovení konečného počtu členů a zajištění nominací je v plné působnosti </w:t>
      </w:r>
      <w:r w:rsidR="00691BDA">
        <w:rPr>
          <w:rFonts w:ascii="Arial" w:hAnsi="Arial" w:cs="Arial"/>
          <w:sz w:val="20"/>
          <w:szCs w:val="20"/>
        </w:rPr>
        <w:t xml:space="preserve">RSK </w:t>
      </w:r>
      <w:r w:rsidR="00E03FB0">
        <w:rPr>
          <w:rFonts w:ascii="Arial" w:hAnsi="Arial" w:cs="Arial"/>
          <w:sz w:val="20"/>
          <w:szCs w:val="20"/>
        </w:rPr>
        <w:t>s ohledem na podmínky, potenciál a priority rozvoje cestovního ruchu kraje</w:t>
      </w:r>
      <w:r w:rsidR="00A70D16">
        <w:rPr>
          <w:rFonts w:ascii="Arial" w:hAnsi="Arial" w:cs="Arial"/>
          <w:sz w:val="20"/>
          <w:szCs w:val="20"/>
        </w:rPr>
        <w:t>.</w:t>
      </w:r>
    </w:p>
    <w:p w:rsidR="00EE5E05" w:rsidRPr="001853D1" w:rsidRDefault="006D04E6" w:rsidP="00A70D16">
      <w:pPr>
        <w:pStyle w:val="Normlnweb"/>
        <w:spacing w:before="0" w:after="120"/>
        <w:ind w:left="432"/>
        <w:jc w:val="both"/>
        <w:rPr>
          <w:rFonts w:ascii="Arial" w:hAnsi="Arial" w:cs="Arial"/>
          <w:sz w:val="20"/>
          <w:szCs w:val="20"/>
        </w:rPr>
      </w:pPr>
      <w:r w:rsidRPr="006621B8">
        <w:rPr>
          <w:rFonts w:ascii="Arial" w:hAnsi="Arial" w:cs="Arial"/>
          <w:sz w:val="20"/>
          <w:szCs w:val="20"/>
        </w:rPr>
        <w:t>Struktura a počet členů pracovní skupiny:</w:t>
      </w:r>
    </w:p>
    <w:p w:rsidR="00EE5E05" w:rsidRPr="006621B8" w:rsidRDefault="006D04E6" w:rsidP="005A600E">
      <w:pPr>
        <w:pStyle w:val="Normlnweb"/>
        <w:numPr>
          <w:ilvl w:val="0"/>
          <w:numId w:val="40"/>
        </w:numPr>
        <w:spacing w:before="0" w:after="120"/>
        <w:jc w:val="both"/>
        <w:rPr>
          <w:rFonts w:ascii="Arial" w:eastAsia="Arial" w:hAnsi="Arial" w:cs="Arial"/>
        </w:rPr>
      </w:pPr>
      <w:r w:rsidRPr="006621B8">
        <w:rPr>
          <w:rFonts w:ascii="Arial" w:hAnsi="Arial" w:cs="Arial"/>
          <w:sz w:val="20"/>
          <w:szCs w:val="20"/>
        </w:rPr>
        <w:t>RSK (max. 3 členové</w:t>
      </w:r>
      <w:r w:rsidR="00691BDA">
        <w:rPr>
          <w:rFonts w:ascii="Arial" w:hAnsi="Arial" w:cs="Arial"/>
          <w:sz w:val="20"/>
          <w:szCs w:val="20"/>
        </w:rPr>
        <w:t xml:space="preserve"> mimo níže uvedených</w:t>
      </w:r>
      <w:r w:rsidRPr="006621B8">
        <w:rPr>
          <w:rFonts w:ascii="Arial" w:hAnsi="Arial" w:cs="Arial"/>
          <w:sz w:val="20"/>
          <w:szCs w:val="20"/>
        </w:rPr>
        <w:t>)</w:t>
      </w:r>
    </w:p>
    <w:p w:rsidR="00EE5E05" w:rsidRPr="006621B8" w:rsidRDefault="006D04E6" w:rsidP="005A600E">
      <w:pPr>
        <w:pStyle w:val="Normlnweb"/>
        <w:numPr>
          <w:ilvl w:val="0"/>
          <w:numId w:val="40"/>
        </w:numPr>
        <w:spacing w:before="0" w:after="120"/>
        <w:jc w:val="both"/>
        <w:rPr>
          <w:rFonts w:ascii="Arial" w:eastAsia="Arial" w:hAnsi="Arial" w:cs="Arial"/>
        </w:rPr>
      </w:pPr>
      <w:r w:rsidRPr="006621B8">
        <w:rPr>
          <w:rFonts w:ascii="Arial" w:hAnsi="Arial" w:cs="Arial"/>
          <w:sz w:val="20"/>
          <w:szCs w:val="20"/>
        </w:rPr>
        <w:t>územních samosprávních celků:</w:t>
      </w:r>
    </w:p>
    <w:p w:rsidR="00EE5E05" w:rsidRPr="006621B8" w:rsidRDefault="006D04E6" w:rsidP="005A600E">
      <w:pPr>
        <w:pStyle w:val="Normlnweb"/>
        <w:numPr>
          <w:ilvl w:val="1"/>
          <w:numId w:val="40"/>
        </w:numPr>
        <w:spacing w:before="0" w:after="120"/>
        <w:jc w:val="both"/>
        <w:rPr>
          <w:rFonts w:ascii="Arial" w:eastAsia="Arial" w:hAnsi="Arial" w:cs="Arial"/>
        </w:rPr>
      </w:pPr>
      <w:r w:rsidRPr="006621B8">
        <w:rPr>
          <w:rFonts w:ascii="Arial" w:hAnsi="Arial" w:cs="Arial"/>
          <w:sz w:val="20"/>
          <w:szCs w:val="20"/>
        </w:rPr>
        <w:t>SMO ČR (1 člen – nominován ze zástupců SMO ČR v RSK)</w:t>
      </w:r>
    </w:p>
    <w:p w:rsidR="00EE5E05" w:rsidRPr="006621B8" w:rsidRDefault="006D04E6" w:rsidP="005A600E">
      <w:pPr>
        <w:pStyle w:val="Normlnweb"/>
        <w:numPr>
          <w:ilvl w:val="1"/>
          <w:numId w:val="40"/>
        </w:numPr>
        <w:spacing w:before="0" w:after="120"/>
        <w:jc w:val="both"/>
        <w:rPr>
          <w:rFonts w:ascii="Arial" w:eastAsia="Arial" w:hAnsi="Arial" w:cs="Arial"/>
        </w:rPr>
      </w:pPr>
      <w:r w:rsidRPr="006621B8">
        <w:rPr>
          <w:rFonts w:ascii="Arial" w:hAnsi="Arial" w:cs="Arial"/>
          <w:sz w:val="20"/>
          <w:szCs w:val="20"/>
        </w:rPr>
        <w:t>SMS (1 člen – zástupce SMS v RSK)</w:t>
      </w:r>
    </w:p>
    <w:p w:rsidR="00EE5E05" w:rsidRPr="006621B8" w:rsidRDefault="006D04E6" w:rsidP="005A600E">
      <w:pPr>
        <w:pStyle w:val="Normlnweb"/>
        <w:numPr>
          <w:ilvl w:val="1"/>
          <w:numId w:val="40"/>
        </w:numPr>
        <w:spacing w:before="0" w:after="120"/>
        <w:jc w:val="both"/>
        <w:rPr>
          <w:rFonts w:ascii="Arial" w:eastAsia="Arial" w:hAnsi="Arial" w:cs="Arial"/>
        </w:rPr>
      </w:pPr>
      <w:r w:rsidRPr="006621B8">
        <w:rPr>
          <w:rFonts w:ascii="Arial" w:hAnsi="Arial" w:cs="Arial"/>
          <w:sz w:val="20"/>
          <w:szCs w:val="20"/>
        </w:rPr>
        <w:t>SPOV (1 člen - zástupce SPOV v RSK)</w:t>
      </w:r>
    </w:p>
    <w:p w:rsidR="00EE5E05" w:rsidRPr="006621B8" w:rsidRDefault="006D04E6" w:rsidP="005A600E">
      <w:pPr>
        <w:pStyle w:val="Normlnweb"/>
        <w:numPr>
          <w:ilvl w:val="0"/>
          <w:numId w:val="40"/>
        </w:numPr>
        <w:spacing w:before="0" w:after="120"/>
        <w:jc w:val="both"/>
        <w:rPr>
          <w:rFonts w:ascii="Arial" w:eastAsia="Arial" w:hAnsi="Arial" w:cs="Arial"/>
        </w:rPr>
      </w:pPr>
      <w:r w:rsidRPr="006621B8">
        <w:rPr>
          <w:rFonts w:ascii="Arial" w:hAnsi="Arial" w:cs="Arial"/>
          <w:sz w:val="20"/>
          <w:szCs w:val="20"/>
        </w:rPr>
        <w:t xml:space="preserve">krajského odboru / oddělení cestovního ruchu (1 člen), krajské destinační společnosti </w:t>
      </w:r>
      <w:r w:rsidRPr="006621B8">
        <w:rPr>
          <w:rFonts w:ascii="Arial" w:eastAsia="Arial" w:hAnsi="Arial" w:cs="Arial"/>
          <w:sz w:val="20"/>
          <w:szCs w:val="20"/>
        </w:rPr>
        <w:br/>
      </w:r>
      <w:r w:rsidRPr="006621B8">
        <w:rPr>
          <w:rFonts w:ascii="Arial" w:hAnsi="Arial" w:cs="Arial"/>
          <w:sz w:val="20"/>
          <w:szCs w:val="20"/>
        </w:rPr>
        <w:t>(1 člen v případě, že je zřízena)</w:t>
      </w:r>
    </w:p>
    <w:p w:rsidR="00EE5E05" w:rsidRPr="006621B8" w:rsidRDefault="006D04E6" w:rsidP="005A600E">
      <w:pPr>
        <w:pStyle w:val="Normlnweb"/>
        <w:numPr>
          <w:ilvl w:val="0"/>
          <w:numId w:val="40"/>
        </w:numPr>
        <w:spacing w:before="0" w:after="120"/>
        <w:jc w:val="both"/>
        <w:rPr>
          <w:rFonts w:ascii="Arial" w:eastAsia="Arial" w:hAnsi="Arial" w:cs="Arial"/>
        </w:rPr>
      </w:pPr>
      <w:r w:rsidRPr="006621B8">
        <w:rPr>
          <w:rFonts w:ascii="Arial" w:hAnsi="Arial" w:cs="Arial"/>
          <w:sz w:val="20"/>
          <w:szCs w:val="20"/>
        </w:rPr>
        <w:t>oblastích destinačních společností působících na území kraje, i s přesahem do jiných krajů (1 člen za každou oblastní destinační společnost),</w:t>
      </w:r>
    </w:p>
    <w:p w:rsidR="00EE5E05" w:rsidRPr="006621B8" w:rsidRDefault="006D04E6" w:rsidP="005A600E">
      <w:pPr>
        <w:pStyle w:val="Normlnweb"/>
        <w:numPr>
          <w:ilvl w:val="0"/>
          <w:numId w:val="40"/>
        </w:numPr>
        <w:spacing w:before="0" w:after="120"/>
        <w:jc w:val="both"/>
        <w:rPr>
          <w:rFonts w:ascii="Arial" w:eastAsia="Arial" w:hAnsi="Arial" w:cs="Arial"/>
        </w:rPr>
      </w:pPr>
      <w:r w:rsidRPr="006621B8">
        <w:rPr>
          <w:rFonts w:ascii="Arial" w:hAnsi="Arial" w:cs="Arial"/>
          <w:sz w:val="20"/>
          <w:szCs w:val="20"/>
        </w:rPr>
        <w:t>zástupci krajské hospodářské komory (1 člen</w:t>
      </w:r>
      <w:r w:rsidR="00A70D16">
        <w:rPr>
          <w:rFonts w:ascii="Arial" w:hAnsi="Arial" w:cs="Arial"/>
          <w:sz w:val="20"/>
          <w:szCs w:val="20"/>
        </w:rPr>
        <w:t xml:space="preserve"> – zástupce KHK v RSK</w:t>
      </w:r>
      <w:r w:rsidRPr="006621B8">
        <w:rPr>
          <w:rFonts w:ascii="Arial" w:hAnsi="Arial" w:cs="Arial"/>
          <w:sz w:val="20"/>
          <w:szCs w:val="20"/>
        </w:rPr>
        <w:t xml:space="preserve">), </w:t>
      </w:r>
    </w:p>
    <w:p w:rsidR="00EE5E05" w:rsidRPr="006621B8" w:rsidRDefault="006D04E6" w:rsidP="005A600E">
      <w:pPr>
        <w:pStyle w:val="Normlnweb"/>
        <w:numPr>
          <w:ilvl w:val="0"/>
          <w:numId w:val="40"/>
        </w:numPr>
        <w:spacing w:before="0" w:after="120"/>
        <w:jc w:val="both"/>
        <w:rPr>
          <w:rFonts w:ascii="Arial" w:eastAsia="Arial" w:hAnsi="Arial" w:cs="Arial"/>
        </w:rPr>
      </w:pPr>
      <w:r w:rsidRPr="006621B8">
        <w:rPr>
          <w:rFonts w:ascii="Arial" w:hAnsi="Arial" w:cs="Arial"/>
          <w:sz w:val="20"/>
          <w:szCs w:val="20"/>
        </w:rPr>
        <w:t>zástupci regionálních profesních asociací (1 člen za každou profesní asociaci, max.</w:t>
      </w:r>
      <w:r w:rsidR="005A600E">
        <w:rPr>
          <w:rFonts w:ascii="Arial" w:hAnsi="Arial" w:cs="Arial"/>
          <w:sz w:val="20"/>
          <w:szCs w:val="20"/>
        </w:rPr>
        <w:t> </w:t>
      </w:r>
      <w:r w:rsidRPr="006621B8">
        <w:rPr>
          <w:rFonts w:ascii="Arial" w:hAnsi="Arial" w:cs="Arial"/>
          <w:sz w:val="20"/>
          <w:szCs w:val="20"/>
        </w:rPr>
        <w:t>5</w:t>
      </w:r>
      <w:r w:rsidR="005A600E">
        <w:rPr>
          <w:rFonts w:ascii="Arial" w:hAnsi="Arial" w:cs="Arial"/>
          <w:sz w:val="20"/>
          <w:szCs w:val="20"/>
        </w:rPr>
        <w:t> </w:t>
      </w:r>
      <w:r w:rsidRPr="006621B8">
        <w:rPr>
          <w:rFonts w:ascii="Arial" w:hAnsi="Arial" w:cs="Arial"/>
          <w:sz w:val="20"/>
          <w:szCs w:val="20"/>
        </w:rPr>
        <w:t>členů),</w:t>
      </w:r>
    </w:p>
    <w:p w:rsidR="00EE5E05" w:rsidRPr="006621B8" w:rsidRDefault="006D04E6" w:rsidP="005A600E">
      <w:pPr>
        <w:pStyle w:val="Normlnweb"/>
        <w:numPr>
          <w:ilvl w:val="0"/>
          <w:numId w:val="40"/>
        </w:numPr>
        <w:spacing w:before="0" w:after="120"/>
        <w:jc w:val="both"/>
        <w:rPr>
          <w:rFonts w:ascii="Arial" w:eastAsia="Arial" w:hAnsi="Arial" w:cs="Arial"/>
        </w:rPr>
      </w:pPr>
      <w:r w:rsidRPr="006621B8">
        <w:rPr>
          <w:rFonts w:ascii="Arial" w:hAnsi="Arial" w:cs="Arial"/>
          <w:sz w:val="20"/>
          <w:szCs w:val="20"/>
        </w:rPr>
        <w:t>podnikatelských subjektů</w:t>
      </w:r>
      <w:r w:rsidR="00691BDA">
        <w:rPr>
          <w:rFonts w:ascii="Arial" w:hAnsi="Arial" w:cs="Arial"/>
          <w:sz w:val="20"/>
          <w:szCs w:val="20"/>
        </w:rPr>
        <w:t xml:space="preserve"> v oblasti cestovního ruchu</w:t>
      </w:r>
      <w:r w:rsidRPr="006621B8">
        <w:rPr>
          <w:rFonts w:ascii="Arial" w:hAnsi="Arial" w:cs="Arial"/>
          <w:sz w:val="20"/>
          <w:szCs w:val="20"/>
        </w:rPr>
        <w:t xml:space="preserve"> (max. 5 členů),</w:t>
      </w:r>
    </w:p>
    <w:p w:rsidR="00EE5E05" w:rsidRPr="006621B8" w:rsidRDefault="006D04E6" w:rsidP="005A600E">
      <w:pPr>
        <w:pStyle w:val="Normlnweb"/>
        <w:numPr>
          <w:ilvl w:val="0"/>
          <w:numId w:val="40"/>
        </w:numPr>
        <w:spacing w:before="0" w:after="120"/>
        <w:jc w:val="both"/>
        <w:rPr>
          <w:rFonts w:ascii="Arial" w:eastAsia="Arial" w:hAnsi="Arial" w:cs="Arial"/>
        </w:rPr>
      </w:pPr>
      <w:r w:rsidRPr="006621B8">
        <w:rPr>
          <w:rFonts w:ascii="Arial" w:hAnsi="Arial" w:cs="Arial"/>
          <w:sz w:val="20"/>
          <w:szCs w:val="20"/>
        </w:rPr>
        <w:t>akademické sféry se zaměřením na oblast cestovního ruchu působící na území kraje (jeden člen za každou vzdělávací instituci, max. 5 členů),</w:t>
      </w:r>
    </w:p>
    <w:p w:rsidR="00EE5E05" w:rsidRPr="006621B8" w:rsidRDefault="006D04E6" w:rsidP="005A600E">
      <w:pPr>
        <w:pStyle w:val="Normlnweb"/>
        <w:numPr>
          <w:ilvl w:val="0"/>
          <w:numId w:val="40"/>
        </w:numPr>
        <w:spacing w:before="0" w:after="120"/>
        <w:jc w:val="both"/>
        <w:rPr>
          <w:rFonts w:ascii="Arial" w:eastAsia="Arial" w:hAnsi="Arial" w:cs="Arial"/>
        </w:rPr>
      </w:pPr>
      <w:r w:rsidRPr="006621B8">
        <w:rPr>
          <w:rFonts w:ascii="Arial" w:hAnsi="Arial" w:cs="Arial"/>
          <w:sz w:val="20"/>
          <w:szCs w:val="20"/>
        </w:rPr>
        <w:t xml:space="preserve">subjektů ochrany přírody působící na území kraje (např. AOPK, NP, CHKO, geoparky, </w:t>
      </w:r>
      <w:proofErr w:type="gramStart"/>
      <w:r w:rsidRPr="006621B8">
        <w:rPr>
          <w:rFonts w:ascii="Arial" w:hAnsi="Arial" w:cs="Arial"/>
          <w:sz w:val="20"/>
          <w:szCs w:val="20"/>
        </w:rPr>
        <w:t>atd.) (jeden</w:t>
      </w:r>
      <w:proofErr w:type="gramEnd"/>
      <w:r w:rsidRPr="006621B8">
        <w:rPr>
          <w:rFonts w:ascii="Arial" w:hAnsi="Arial" w:cs="Arial"/>
          <w:sz w:val="20"/>
          <w:szCs w:val="20"/>
        </w:rPr>
        <w:t xml:space="preserve"> člen za každou instituci ochrany přírody, max. 5 členů),</w:t>
      </w:r>
    </w:p>
    <w:p w:rsidR="00EE5E05" w:rsidRPr="006621B8" w:rsidRDefault="006D04E6" w:rsidP="005A600E">
      <w:pPr>
        <w:pStyle w:val="Normlnweb"/>
        <w:numPr>
          <w:ilvl w:val="0"/>
          <w:numId w:val="40"/>
        </w:numPr>
        <w:spacing w:before="0" w:after="120"/>
        <w:jc w:val="both"/>
        <w:rPr>
          <w:rFonts w:ascii="Arial" w:eastAsia="Arial" w:hAnsi="Arial" w:cs="Arial"/>
        </w:rPr>
      </w:pPr>
      <w:r w:rsidRPr="006621B8">
        <w:rPr>
          <w:rFonts w:ascii="Arial" w:hAnsi="Arial" w:cs="Arial"/>
          <w:sz w:val="20"/>
          <w:szCs w:val="20"/>
        </w:rPr>
        <w:t xml:space="preserve">kulturních institucí působící na území kraje (např. UNESCO, NPÚ, NG, a </w:t>
      </w:r>
      <w:proofErr w:type="gramStart"/>
      <w:r w:rsidRPr="006621B8">
        <w:rPr>
          <w:rFonts w:ascii="Arial" w:hAnsi="Arial" w:cs="Arial"/>
          <w:sz w:val="20"/>
          <w:szCs w:val="20"/>
        </w:rPr>
        <w:t>další) (jeden</w:t>
      </w:r>
      <w:proofErr w:type="gramEnd"/>
      <w:r w:rsidRPr="006621B8">
        <w:rPr>
          <w:rFonts w:ascii="Arial" w:hAnsi="Arial" w:cs="Arial"/>
          <w:sz w:val="20"/>
          <w:szCs w:val="20"/>
        </w:rPr>
        <w:t> člen za každou kulturní instituci, max. 5 členů)</w:t>
      </w:r>
    </w:p>
    <w:p w:rsidR="00EE5E05" w:rsidRPr="006621B8" w:rsidRDefault="006D04E6" w:rsidP="005A600E">
      <w:pPr>
        <w:pStyle w:val="Normlnweb"/>
        <w:numPr>
          <w:ilvl w:val="0"/>
          <w:numId w:val="40"/>
        </w:numPr>
        <w:spacing w:before="0" w:after="120"/>
        <w:jc w:val="both"/>
        <w:rPr>
          <w:rFonts w:ascii="Arial" w:eastAsia="Arial" w:hAnsi="Arial" w:cs="Arial"/>
        </w:rPr>
      </w:pPr>
      <w:r w:rsidRPr="006621B8">
        <w:rPr>
          <w:rFonts w:ascii="Arial" w:hAnsi="Arial" w:cs="Arial"/>
          <w:sz w:val="20"/>
          <w:szCs w:val="20"/>
        </w:rPr>
        <w:t>nestátních neziskových organizací působících v oblasti cestovního ruchu a kultury působící na území kraje (max. 5 členů),</w:t>
      </w:r>
    </w:p>
    <w:p w:rsidR="00EE5E05" w:rsidRPr="006621B8" w:rsidRDefault="006D04E6" w:rsidP="005A600E">
      <w:pPr>
        <w:pStyle w:val="Normlnweb"/>
        <w:numPr>
          <w:ilvl w:val="0"/>
          <w:numId w:val="40"/>
        </w:numPr>
        <w:spacing w:before="0" w:after="120"/>
        <w:jc w:val="both"/>
        <w:rPr>
          <w:rFonts w:ascii="Arial" w:eastAsia="Arial" w:hAnsi="Arial" w:cs="Arial"/>
        </w:rPr>
      </w:pPr>
      <w:r w:rsidRPr="006621B8">
        <w:rPr>
          <w:rFonts w:ascii="Arial" w:hAnsi="Arial" w:cs="Arial"/>
          <w:sz w:val="20"/>
          <w:szCs w:val="20"/>
        </w:rPr>
        <w:t>MAS působících na území kraje (1 člen za krajskou síť MAS</w:t>
      </w:r>
      <w:r w:rsidR="00A70D16">
        <w:rPr>
          <w:rFonts w:ascii="Arial" w:hAnsi="Arial" w:cs="Arial"/>
          <w:sz w:val="20"/>
          <w:szCs w:val="20"/>
        </w:rPr>
        <w:t xml:space="preserve"> – zástupce krajské sítě MAS v RSK</w:t>
      </w:r>
      <w:r w:rsidRPr="006621B8">
        <w:rPr>
          <w:rFonts w:ascii="Arial" w:hAnsi="Arial" w:cs="Arial"/>
          <w:sz w:val="20"/>
          <w:szCs w:val="20"/>
        </w:rPr>
        <w:t>),</w:t>
      </w:r>
    </w:p>
    <w:p w:rsidR="00EE5E05" w:rsidRPr="006621B8" w:rsidRDefault="006D04E6" w:rsidP="005A600E">
      <w:pPr>
        <w:pStyle w:val="Normlnweb"/>
        <w:numPr>
          <w:ilvl w:val="0"/>
          <w:numId w:val="40"/>
        </w:numPr>
        <w:spacing w:before="0" w:after="120"/>
        <w:jc w:val="both"/>
        <w:rPr>
          <w:rFonts w:ascii="Arial" w:eastAsia="Arial" w:hAnsi="Arial" w:cs="Arial"/>
        </w:rPr>
      </w:pPr>
      <w:r w:rsidRPr="006621B8">
        <w:rPr>
          <w:rFonts w:ascii="Arial" w:hAnsi="Arial" w:cs="Arial"/>
          <w:sz w:val="20"/>
          <w:szCs w:val="20"/>
        </w:rPr>
        <w:t>dalších relevantních subjektů dle potřeby (max. 5 členů)</w:t>
      </w:r>
    </w:p>
    <w:p w:rsidR="001853D1" w:rsidRPr="001853D1" w:rsidRDefault="001853D1" w:rsidP="001853D1">
      <w:pPr>
        <w:pStyle w:val="Odstavecseseznamem"/>
        <w:numPr>
          <w:ilvl w:val="0"/>
          <w:numId w:val="5"/>
        </w:numPr>
        <w:spacing w:after="120" w:line="240" w:lineRule="auto"/>
        <w:jc w:val="both"/>
        <w:rPr>
          <w:rFonts w:ascii="Arial" w:eastAsia="Arial Unicode MS" w:hAnsi="Arial" w:cs="Arial"/>
          <w:vanish/>
          <w:sz w:val="20"/>
          <w:szCs w:val="20"/>
        </w:rPr>
      </w:pPr>
    </w:p>
    <w:p w:rsidR="001853D1" w:rsidRPr="001853D1" w:rsidRDefault="001853D1" w:rsidP="001853D1">
      <w:pPr>
        <w:pStyle w:val="Odstavecseseznamem"/>
        <w:numPr>
          <w:ilvl w:val="1"/>
          <w:numId w:val="5"/>
        </w:numPr>
        <w:spacing w:after="120" w:line="240" w:lineRule="auto"/>
        <w:jc w:val="both"/>
        <w:rPr>
          <w:rFonts w:ascii="Arial" w:eastAsia="Arial Unicode MS" w:hAnsi="Arial" w:cs="Arial"/>
          <w:vanish/>
          <w:sz w:val="20"/>
          <w:szCs w:val="20"/>
        </w:rPr>
      </w:pPr>
    </w:p>
    <w:p w:rsidR="00EE5E05" w:rsidRPr="006621B8" w:rsidRDefault="006D04E6" w:rsidP="001853D1">
      <w:pPr>
        <w:pStyle w:val="Normlnweb"/>
        <w:numPr>
          <w:ilvl w:val="1"/>
          <w:numId w:val="5"/>
        </w:numPr>
        <w:spacing w:before="0" w:after="120"/>
        <w:jc w:val="both"/>
        <w:rPr>
          <w:rFonts w:ascii="Arial" w:eastAsia="Arial" w:hAnsi="Arial" w:cs="Arial"/>
          <w:sz w:val="20"/>
          <w:szCs w:val="20"/>
        </w:rPr>
      </w:pPr>
      <w:r w:rsidRPr="006621B8">
        <w:rPr>
          <w:rFonts w:ascii="Arial" w:hAnsi="Arial" w:cs="Arial"/>
          <w:sz w:val="20"/>
          <w:szCs w:val="20"/>
        </w:rPr>
        <w:t xml:space="preserve">Jmenování členů a náhradníků pracovní skupiny zajišťuje RSK na základě nominace dotčených organizací. Při jmenování členů a náhradníků pracovní skupiny musí být zohledněna zejména vazba mezi zaměřením činnosti partnera a určenou tematickou oblastí. </w:t>
      </w:r>
    </w:p>
    <w:p w:rsidR="00EE5E05" w:rsidRPr="006621B8" w:rsidRDefault="006D04E6" w:rsidP="001853D1">
      <w:pPr>
        <w:pStyle w:val="Normlnweb"/>
        <w:spacing w:before="0" w:after="120"/>
        <w:ind w:left="426"/>
        <w:jc w:val="both"/>
        <w:rPr>
          <w:rFonts w:ascii="Arial" w:eastAsia="Arial" w:hAnsi="Arial" w:cs="Arial"/>
          <w:sz w:val="20"/>
          <w:szCs w:val="20"/>
        </w:rPr>
      </w:pPr>
      <w:r w:rsidRPr="006621B8">
        <w:rPr>
          <w:rFonts w:ascii="Arial" w:hAnsi="Arial" w:cs="Arial"/>
          <w:sz w:val="20"/>
          <w:szCs w:val="20"/>
        </w:rPr>
        <w:t xml:space="preserve">O potřebě změny nominace, případně dodatečné nominace rozhoduje RSK na základě vlastního podnětu nebo podnětu vzešlého z jednání pracovní skupiny,  </w:t>
      </w:r>
    </w:p>
    <w:p w:rsidR="004E1C10" w:rsidRDefault="006D04E6" w:rsidP="004E1C10">
      <w:pPr>
        <w:pStyle w:val="Normlnweb"/>
        <w:spacing w:before="0" w:after="120"/>
        <w:ind w:left="426"/>
        <w:jc w:val="both"/>
        <w:rPr>
          <w:rFonts w:ascii="Arial" w:hAnsi="Arial" w:cs="Arial"/>
          <w:sz w:val="20"/>
          <w:szCs w:val="20"/>
        </w:rPr>
      </w:pPr>
      <w:r w:rsidRPr="006621B8">
        <w:rPr>
          <w:rFonts w:ascii="Arial" w:hAnsi="Arial" w:cs="Arial"/>
          <w:sz w:val="20"/>
          <w:szCs w:val="20"/>
        </w:rPr>
        <w:t xml:space="preserve">V rámci jednání pracovní skupiny může být vytvořen institut stálého hosta bez hlasovacího práva, který se bude účastnit jednání pracovní skupiny. V roli stálého hosta se jednání pracovní skupiny mohou účastnit zástupci OCR MMR a agentury </w:t>
      </w:r>
      <w:proofErr w:type="spellStart"/>
      <w:r w:rsidRPr="006621B8">
        <w:rPr>
          <w:rFonts w:ascii="Arial" w:hAnsi="Arial" w:cs="Arial"/>
          <w:sz w:val="20"/>
          <w:szCs w:val="20"/>
        </w:rPr>
        <w:t>CzechTourism</w:t>
      </w:r>
      <w:proofErr w:type="spellEnd"/>
      <w:r w:rsidRPr="006621B8">
        <w:rPr>
          <w:rFonts w:ascii="Arial" w:hAnsi="Arial" w:cs="Arial"/>
          <w:sz w:val="20"/>
          <w:szCs w:val="20"/>
        </w:rPr>
        <w:t>.</w:t>
      </w:r>
    </w:p>
    <w:p w:rsidR="00EE5E05" w:rsidRPr="001853D1" w:rsidRDefault="006D04E6" w:rsidP="001853D1">
      <w:pPr>
        <w:pStyle w:val="Normlnweb"/>
        <w:numPr>
          <w:ilvl w:val="1"/>
          <w:numId w:val="5"/>
        </w:numPr>
        <w:spacing w:before="0" w:after="120"/>
        <w:jc w:val="both"/>
        <w:rPr>
          <w:rFonts w:ascii="Arial" w:hAnsi="Arial" w:cs="Arial"/>
          <w:sz w:val="20"/>
          <w:szCs w:val="20"/>
        </w:rPr>
      </w:pPr>
      <w:r w:rsidRPr="006621B8">
        <w:rPr>
          <w:rFonts w:ascii="Arial" w:hAnsi="Arial" w:cs="Arial"/>
          <w:sz w:val="20"/>
          <w:szCs w:val="20"/>
        </w:rPr>
        <w:t>V čele pracovní skupiny stojí koordinátor pracovní skupiny</w:t>
      </w:r>
      <w:r w:rsidR="00BA7FC2">
        <w:rPr>
          <w:rFonts w:ascii="Arial" w:hAnsi="Arial" w:cs="Arial"/>
          <w:sz w:val="20"/>
          <w:szCs w:val="20"/>
        </w:rPr>
        <w:t xml:space="preserve"> </w:t>
      </w:r>
      <w:r w:rsidRPr="006621B8">
        <w:rPr>
          <w:rFonts w:ascii="Arial" w:hAnsi="Arial" w:cs="Arial"/>
          <w:sz w:val="20"/>
          <w:szCs w:val="20"/>
        </w:rPr>
        <w:t>jmenovaný RSK</w:t>
      </w:r>
      <w:r w:rsidR="00BA7FC2">
        <w:rPr>
          <w:rFonts w:ascii="Arial" w:hAnsi="Arial" w:cs="Arial"/>
          <w:sz w:val="20"/>
          <w:szCs w:val="20"/>
        </w:rPr>
        <w:t xml:space="preserve"> na základě návrhu pracovní skupiny RSK </w:t>
      </w:r>
      <w:r w:rsidRPr="006621B8">
        <w:rPr>
          <w:rFonts w:ascii="Arial" w:hAnsi="Arial" w:cs="Arial"/>
          <w:sz w:val="20"/>
          <w:szCs w:val="20"/>
        </w:rPr>
        <w:t>. Koordinátor pracovní skupiny musí být zároveň stávajícím členem RSK. V případě potřeby je pracovní skupina oprávněna zvolit, dle</w:t>
      </w:r>
      <w:r w:rsidR="00AA4C3D">
        <w:rPr>
          <w:rFonts w:ascii="Arial" w:hAnsi="Arial" w:cs="Arial"/>
          <w:sz w:val="20"/>
          <w:szCs w:val="20"/>
        </w:rPr>
        <w:t> </w:t>
      </w:r>
      <w:r w:rsidRPr="006621B8">
        <w:rPr>
          <w:rFonts w:ascii="Arial" w:hAnsi="Arial" w:cs="Arial"/>
          <w:sz w:val="20"/>
          <w:szCs w:val="20"/>
        </w:rPr>
        <w:t>pravidel uvedených v čl. IV, jednoho zástupce koordinátora (</w:t>
      </w:r>
      <w:r w:rsidR="00A70D16">
        <w:rPr>
          <w:rFonts w:ascii="Arial" w:hAnsi="Arial" w:cs="Arial"/>
          <w:sz w:val="20"/>
          <w:szCs w:val="20"/>
        </w:rPr>
        <w:t>Z</w:t>
      </w:r>
      <w:r w:rsidRPr="006621B8">
        <w:rPr>
          <w:rFonts w:ascii="Arial" w:hAnsi="Arial" w:cs="Arial"/>
          <w:sz w:val="20"/>
          <w:szCs w:val="20"/>
        </w:rPr>
        <w:t xml:space="preserve">ástupce </w:t>
      </w:r>
      <w:r w:rsidR="00A70D16">
        <w:rPr>
          <w:rFonts w:ascii="Arial" w:hAnsi="Arial" w:cs="Arial"/>
          <w:sz w:val="20"/>
          <w:szCs w:val="20"/>
        </w:rPr>
        <w:t xml:space="preserve">by měl </w:t>
      </w:r>
      <w:r w:rsidRPr="006621B8">
        <w:rPr>
          <w:rFonts w:ascii="Arial" w:hAnsi="Arial" w:cs="Arial"/>
          <w:sz w:val="20"/>
          <w:szCs w:val="20"/>
        </w:rPr>
        <w:t>být členem RSK</w:t>
      </w:r>
      <w:r w:rsidR="00A70D16">
        <w:rPr>
          <w:rFonts w:ascii="Arial" w:hAnsi="Arial" w:cs="Arial"/>
          <w:sz w:val="20"/>
          <w:szCs w:val="20"/>
        </w:rPr>
        <w:t xml:space="preserve">. V případě, že zástupce není členem RSK, pak </w:t>
      </w:r>
      <w:r w:rsidR="00691BDA">
        <w:rPr>
          <w:rFonts w:ascii="Arial" w:hAnsi="Arial" w:cs="Arial"/>
          <w:sz w:val="20"/>
          <w:szCs w:val="20"/>
        </w:rPr>
        <w:t>se jednání</w:t>
      </w:r>
      <w:r w:rsidR="004E1C10">
        <w:rPr>
          <w:rFonts w:ascii="Arial" w:hAnsi="Arial" w:cs="Arial"/>
          <w:sz w:val="20"/>
          <w:szCs w:val="20"/>
        </w:rPr>
        <w:t> RSK</w:t>
      </w:r>
      <w:r w:rsidR="00691BDA">
        <w:rPr>
          <w:rFonts w:ascii="Arial" w:hAnsi="Arial" w:cs="Arial"/>
          <w:sz w:val="20"/>
          <w:szCs w:val="20"/>
        </w:rPr>
        <w:t xml:space="preserve"> účastní jako host bez hlasovacího práva</w:t>
      </w:r>
      <w:r w:rsidR="004E1C10">
        <w:rPr>
          <w:rFonts w:ascii="Arial" w:hAnsi="Arial" w:cs="Arial"/>
          <w:sz w:val="20"/>
          <w:szCs w:val="20"/>
        </w:rPr>
        <w:t>.</w:t>
      </w:r>
      <w:r w:rsidRPr="006621B8">
        <w:rPr>
          <w:rFonts w:ascii="Arial" w:hAnsi="Arial" w:cs="Arial"/>
          <w:sz w:val="20"/>
          <w:szCs w:val="20"/>
        </w:rPr>
        <w:t>).</w:t>
      </w:r>
    </w:p>
    <w:p w:rsidR="00EE5E05" w:rsidRPr="006621B8" w:rsidRDefault="006D04E6" w:rsidP="006621B8">
      <w:pPr>
        <w:pStyle w:val="Normlnweb"/>
        <w:spacing w:before="0" w:after="120"/>
        <w:ind w:left="425"/>
        <w:jc w:val="both"/>
        <w:rPr>
          <w:rFonts w:ascii="Arial" w:eastAsia="Arial" w:hAnsi="Arial" w:cs="Arial"/>
          <w:sz w:val="20"/>
          <w:szCs w:val="20"/>
        </w:rPr>
      </w:pPr>
      <w:r w:rsidRPr="006621B8">
        <w:rPr>
          <w:rFonts w:ascii="Arial" w:hAnsi="Arial" w:cs="Arial"/>
          <w:sz w:val="20"/>
          <w:szCs w:val="20"/>
        </w:rPr>
        <w:t>Koordin</w:t>
      </w:r>
      <w:r w:rsidRPr="00762FA4">
        <w:rPr>
          <w:rFonts w:ascii="Arial" w:hAnsi="Arial" w:cs="Arial"/>
          <w:sz w:val="20"/>
          <w:szCs w:val="20"/>
        </w:rPr>
        <w:t>á</w:t>
      </w:r>
      <w:r w:rsidRPr="006621B8">
        <w:rPr>
          <w:rFonts w:ascii="Arial" w:hAnsi="Arial" w:cs="Arial"/>
          <w:sz w:val="20"/>
          <w:szCs w:val="20"/>
        </w:rPr>
        <w:t>tor pracovn</w:t>
      </w:r>
      <w:r w:rsidRPr="00762FA4">
        <w:rPr>
          <w:rFonts w:ascii="Arial" w:hAnsi="Arial" w:cs="Arial"/>
          <w:sz w:val="20"/>
          <w:szCs w:val="20"/>
        </w:rPr>
        <w:t xml:space="preserve">í </w:t>
      </w:r>
      <w:r w:rsidRPr="006621B8">
        <w:rPr>
          <w:rFonts w:ascii="Arial" w:hAnsi="Arial" w:cs="Arial"/>
          <w:sz w:val="20"/>
          <w:szCs w:val="20"/>
        </w:rPr>
        <w:t>skupiny p</w:t>
      </w:r>
      <w:r w:rsidRPr="00762FA4">
        <w:rPr>
          <w:rFonts w:ascii="Arial" w:hAnsi="Arial" w:cs="Arial"/>
          <w:sz w:val="20"/>
          <w:szCs w:val="20"/>
        </w:rPr>
        <w:t>ří</w:t>
      </w:r>
      <w:r w:rsidRPr="006621B8">
        <w:rPr>
          <w:rFonts w:ascii="Arial" w:hAnsi="Arial" w:cs="Arial"/>
          <w:sz w:val="20"/>
          <w:szCs w:val="20"/>
        </w:rPr>
        <w:t>padn</w:t>
      </w:r>
      <w:r w:rsidRPr="00762FA4">
        <w:rPr>
          <w:rFonts w:ascii="Arial" w:hAnsi="Arial" w:cs="Arial"/>
          <w:sz w:val="20"/>
          <w:szCs w:val="20"/>
        </w:rPr>
        <w:t xml:space="preserve">ě </w:t>
      </w:r>
      <w:r w:rsidRPr="006621B8">
        <w:rPr>
          <w:rFonts w:ascii="Arial" w:hAnsi="Arial" w:cs="Arial"/>
          <w:sz w:val="20"/>
          <w:szCs w:val="20"/>
        </w:rPr>
        <w:t>jeho z</w:t>
      </w:r>
      <w:r w:rsidRPr="00762FA4">
        <w:rPr>
          <w:rFonts w:ascii="Arial" w:hAnsi="Arial" w:cs="Arial"/>
          <w:sz w:val="20"/>
          <w:szCs w:val="20"/>
        </w:rPr>
        <w:t>á</w:t>
      </w:r>
      <w:r w:rsidRPr="006621B8">
        <w:rPr>
          <w:rFonts w:ascii="Arial" w:hAnsi="Arial" w:cs="Arial"/>
          <w:sz w:val="20"/>
          <w:szCs w:val="20"/>
        </w:rPr>
        <w:t>stupce:</w:t>
      </w:r>
    </w:p>
    <w:p w:rsidR="00EE5E05" w:rsidRPr="006621B8" w:rsidRDefault="006D04E6" w:rsidP="006621B8">
      <w:pPr>
        <w:pStyle w:val="Normlnweb"/>
        <w:numPr>
          <w:ilvl w:val="0"/>
          <w:numId w:val="27"/>
        </w:numPr>
        <w:tabs>
          <w:tab w:val="clear" w:pos="1145"/>
          <w:tab w:val="num" w:pos="1217"/>
        </w:tabs>
        <w:spacing w:before="0" w:after="120"/>
        <w:ind w:left="1217" w:hanging="432"/>
        <w:jc w:val="both"/>
        <w:rPr>
          <w:rFonts w:ascii="Arial" w:eastAsia="Arial" w:hAnsi="Arial" w:cs="Arial"/>
          <w:sz w:val="20"/>
          <w:szCs w:val="20"/>
        </w:rPr>
      </w:pPr>
      <w:r w:rsidRPr="00762FA4">
        <w:rPr>
          <w:rFonts w:ascii="Arial" w:hAnsi="Arial" w:cs="Arial"/>
          <w:sz w:val="20"/>
          <w:szCs w:val="20"/>
        </w:rPr>
        <w:t>účastní se jednání RSK,</w:t>
      </w:r>
    </w:p>
    <w:p w:rsidR="00BA7FC2" w:rsidRPr="00691BDA" w:rsidRDefault="006D04E6" w:rsidP="006621B8">
      <w:pPr>
        <w:pStyle w:val="Normlnweb"/>
        <w:numPr>
          <w:ilvl w:val="0"/>
          <w:numId w:val="27"/>
        </w:numPr>
        <w:tabs>
          <w:tab w:val="clear" w:pos="1145"/>
          <w:tab w:val="num" w:pos="1217"/>
        </w:tabs>
        <w:spacing w:before="0" w:after="120"/>
        <w:ind w:left="1217" w:hanging="432"/>
        <w:jc w:val="both"/>
        <w:rPr>
          <w:rFonts w:ascii="Arial" w:eastAsia="Arial" w:hAnsi="Arial" w:cs="Arial"/>
          <w:sz w:val="20"/>
          <w:szCs w:val="20"/>
        </w:rPr>
      </w:pPr>
      <w:r w:rsidRPr="00691BDA">
        <w:rPr>
          <w:rFonts w:ascii="Arial" w:hAnsi="Arial" w:cs="Arial"/>
          <w:sz w:val="20"/>
          <w:szCs w:val="20"/>
        </w:rPr>
        <w:t xml:space="preserve">stává se členem </w:t>
      </w:r>
      <w:r w:rsidR="00BA7FC2" w:rsidRPr="00691BDA">
        <w:rPr>
          <w:rFonts w:ascii="Arial" w:hAnsi="Arial" w:cs="Arial"/>
          <w:sz w:val="20"/>
          <w:szCs w:val="20"/>
        </w:rPr>
        <w:t>N</w:t>
      </w:r>
      <w:r w:rsidRPr="00691BDA">
        <w:rPr>
          <w:rFonts w:ascii="Arial" w:hAnsi="Arial" w:cs="Arial"/>
          <w:sz w:val="20"/>
          <w:szCs w:val="20"/>
        </w:rPr>
        <w:t xml:space="preserve">árodního </w:t>
      </w:r>
      <w:r w:rsidR="00BA7FC2" w:rsidRPr="00691BDA">
        <w:rPr>
          <w:rFonts w:ascii="Arial" w:hAnsi="Arial" w:cs="Arial"/>
          <w:sz w:val="20"/>
          <w:szCs w:val="20"/>
        </w:rPr>
        <w:t xml:space="preserve">kolegia </w:t>
      </w:r>
      <w:r w:rsidRPr="00691BDA">
        <w:rPr>
          <w:rFonts w:ascii="Arial" w:hAnsi="Arial" w:cs="Arial"/>
          <w:sz w:val="20"/>
          <w:szCs w:val="20"/>
        </w:rPr>
        <w:t xml:space="preserve">cestovního ruchu a účastní se </w:t>
      </w:r>
      <w:r w:rsidR="00BA7FC2" w:rsidRPr="00691BDA">
        <w:rPr>
          <w:rFonts w:ascii="Arial" w:hAnsi="Arial" w:cs="Arial"/>
          <w:sz w:val="20"/>
          <w:szCs w:val="20"/>
        </w:rPr>
        <w:t xml:space="preserve">jeho </w:t>
      </w:r>
      <w:r w:rsidRPr="00691BDA">
        <w:rPr>
          <w:rFonts w:ascii="Arial" w:hAnsi="Arial" w:cs="Arial"/>
          <w:sz w:val="20"/>
          <w:szCs w:val="20"/>
        </w:rPr>
        <w:t>zasedání</w:t>
      </w:r>
      <w:r w:rsidR="00BA7FC2" w:rsidRPr="00691BDA">
        <w:rPr>
          <w:rFonts w:ascii="Arial" w:hAnsi="Arial" w:cs="Arial"/>
          <w:sz w:val="20"/>
          <w:szCs w:val="20"/>
        </w:rPr>
        <w:t>,</w:t>
      </w:r>
      <w:r w:rsidR="00BA7FC2" w:rsidRPr="00691BDA" w:rsidDel="00BA7FC2">
        <w:rPr>
          <w:rFonts w:ascii="Arial" w:hAnsi="Arial" w:cs="Arial"/>
          <w:sz w:val="20"/>
          <w:szCs w:val="20"/>
        </w:rPr>
        <w:t xml:space="preserve"> </w:t>
      </w:r>
    </w:p>
    <w:p w:rsidR="00EE5E05" w:rsidRPr="006621B8" w:rsidRDefault="006D04E6" w:rsidP="006621B8">
      <w:pPr>
        <w:pStyle w:val="Normlnweb"/>
        <w:numPr>
          <w:ilvl w:val="0"/>
          <w:numId w:val="27"/>
        </w:numPr>
        <w:tabs>
          <w:tab w:val="clear" w:pos="1145"/>
          <w:tab w:val="num" w:pos="1217"/>
        </w:tabs>
        <w:spacing w:before="0" w:after="120"/>
        <w:ind w:left="1217" w:hanging="432"/>
        <w:jc w:val="both"/>
        <w:rPr>
          <w:rFonts w:ascii="Arial" w:eastAsia="Arial" w:hAnsi="Arial" w:cs="Arial"/>
          <w:sz w:val="20"/>
          <w:szCs w:val="20"/>
        </w:rPr>
      </w:pPr>
      <w:r w:rsidRPr="00762FA4">
        <w:rPr>
          <w:rFonts w:ascii="Arial" w:hAnsi="Arial" w:cs="Arial"/>
          <w:sz w:val="20"/>
          <w:szCs w:val="20"/>
        </w:rPr>
        <w:t xml:space="preserve">hájí zájmy celé pracovní skupiny RSK pro cestovní ruch na jednáních RSK a Kolegia cestovního ruchu. </w:t>
      </w:r>
    </w:p>
    <w:p w:rsidR="00EE5E05" w:rsidRPr="00AA4C3D" w:rsidRDefault="006D04E6" w:rsidP="00BA7FC2">
      <w:pPr>
        <w:pStyle w:val="Normlnweb"/>
        <w:numPr>
          <w:ilvl w:val="0"/>
          <w:numId w:val="27"/>
        </w:numPr>
        <w:spacing w:before="0" w:after="120"/>
        <w:jc w:val="both"/>
        <w:rPr>
          <w:rFonts w:ascii="Arial" w:eastAsia="Arial" w:hAnsi="Arial" w:cs="Arial"/>
          <w:sz w:val="20"/>
          <w:szCs w:val="20"/>
        </w:rPr>
      </w:pPr>
      <w:r w:rsidRPr="00762FA4">
        <w:rPr>
          <w:rFonts w:ascii="Arial" w:hAnsi="Arial" w:cs="Arial"/>
          <w:sz w:val="20"/>
          <w:szCs w:val="20"/>
        </w:rPr>
        <w:t>v případě nepřítomnosti koordinátora na jednání RSK, respektive Kolegia, se těchto zasedání účastní zástupce.</w:t>
      </w:r>
    </w:p>
    <w:p w:rsidR="00EE5E05" w:rsidRPr="006621B8" w:rsidRDefault="006D04E6" w:rsidP="006621B8">
      <w:pPr>
        <w:pStyle w:val="Normlnweb"/>
        <w:keepNext/>
        <w:keepLines/>
        <w:spacing w:before="0" w:after="120"/>
        <w:jc w:val="center"/>
        <w:rPr>
          <w:rFonts w:ascii="Arial" w:eastAsia="Arial" w:hAnsi="Arial" w:cs="Arial"/>
          <w:b/>
          <w:bCs/>
          <w:sz w:val="20"/>
          <w:szCs w:val="20"/>
        </w:rPr>
      </w:pPr>
      <w:r w:rsidRPr="00762FA4">
        <w:rPr>
          <w:rFonts w:ascii="Arial" w:hAnsi="Arial" w:cs="Arial"/>
          <w:b/>
          <w:bCs/>
          <w:sz w:val="20"/>
          <w:szCs w:val="20"/>
        </w:rPr>
        <w:t>Č</w:t>
      </w:r>
      <w:r w:rsidR="00691BDA">
        <w:rPr>
          <w:rFonts w:ascii="Arial" w:hAnsi="Arial" w:cs="Arial"/>
          <w:b/>
          <w:bCs/>
          <w:sz w:val="20"/>
          <w:szCs w:val="20"/>
        </w:rPr>
        <w:t>l</w:t>
      </w:r>
      <w:r w:rsidRPr="00762FA4">
        <w:rPr>
          <w:rFonts w:ascii="Arial" w:hAnsi="Arial" w:cs="Arial"/>
          <w:b/>
          <w:bCs/>
          <w:sz w:val="20"/>
          <w:szCs w:val="20"/>
        </w:rPr>
        <w:t>. II</w:t>
      </w:r>
    </w:p>
    <w:p w:rsidR="00EE5E05" w:rsidRPr="006621B8" w:rsidRDefault="006D04E6" w:rsidP="006621B8">
      <w:pPr>
        <w:pStyle w:val="Normlnweb"/>
        <w:keepNext/>
        <w:keepLines/>
        <w:spacing w:before="0" w:after="120"/>
        <w:ind w:left="425"/>
        <w:jc w:val="center"/>
        <w:rPr>
          <w:rFonts w:ascii="Arial" w:eastAsia="Arial" w:hAnsi="Arial" w:cs="Arial"/>
          <w:b/>
          <w:bCs/>
          <w:sz w:val="20"/>
          <w:szCs w:val="20"/>
        </w:rPr>
      </w:pPr>
      <w:r w:rsidRPr="00762FA4">
        <w:rPr>
          <w:rFonts w:ascii="Arial" w:hAnsi="Arial" w:cs="Arial"/>
          <w:b/>
          <w:bCs/>
          <w:sz w:val="20"/>
          <w:szCs w:val="20"/>
        </w:rPr>
        <w:t>Sekretariát Pracovní skupiny</w:t>
      </w:r>
    </w:p>
    <w:p w:rsidR="00EE5E05" w:rsidRPr="006621B8" w:rsidRDefault="006D04E6" w:rsidP="006621B8">
      <w:pPr>
        <w:pStyle w:val="Normlnweb"/>
        <w:keepNext/>
        <w:keepLines/>
        <w:spacing w:before="0" w:after="120"/>
        <w:ind w:left="425" w:hanging="425"/>
        <w:jc w:val="both"/>
        <w:rPr>
          <w:rFonts w:ascii="Arial" w:eastAsia="Arial" w:hAnsi="Arial" w:cs="Arial"/>
          <w:sz w:val="20"/>
          <w:szCs w:val="20"/>
        </w:rPr>
      </w:pPr>
      <w:r w:rsidRPr="00762FA4">
        <w:rPr>
          <w:rFonts w:ascii="Arial" w:hAnsi="Arial" w:cs="Arial"/>
          <w:sz w:val="20"/>
          <w:szCs w:val="20"/>
        </w:rPr>
        <w:t>2.1</w:t>
      </w:r>
      <w:r w:rsidRPr="00762FA4">
        <w:rPr>
          <w:rFonts w:ascii="Arial" w:hAnsi="Arial" w:cs="Arial"/>
          <w:sz w:val="20"/>
          <w:szCs w:val="20"/>
        </w:rPr>
        <w:tab/>
        <w:t>Administrační, organizační a koordinační činnost pracovní skupiny zajišťuje sekretariát</w:t>
      </w:r>
      <w:r w:rsidR="00BA7FC2">
        <w:rPr>
          <w:rFonts w:ascii="Arial" w:hAnsi="Arial" w:cs="Arial"/>
          <w:sz w:val="20"/>
          <w:szCs w:val="20"/>
        </w:rPr>
        <w:t>, který zabezpečuje následující činnosti</w:t>
      </w:r>
      <w:r w:rsidRPr="00762FA4">
        <w:rPr>
          <w:rFonts w:ascii="Arial" w:hAnsi="Arial" w:cs="Arial"/>
          <w:sz w:val="20"/>
          <w:szCs w:val="20"/>
        </w:rPr>
        <w:t>:</w:t>
      </w:r>
    </w:p>
    <w:p w:rsidR="00EE5E05" w:rsidRPr="006621B8" w:rsidRDefault="006D04E6" w:rsidP="006621B8">
      <w:pPr>
        <w:pStyle w:val="Normlnweb"/>
        <w:keepNext/>
        <w:keepLines/>
        <w:numPr>
          <w:ilvl w:val="0"/>
          <w:numId w:val="30"/>
        </w:numPr>
        <w:tabs>
          <w:tab w:val="clear" w:pos="1134"/>
          <w:tab w:val="num" w:pos="1206"/>
        </w:tabs>
        <w:spacing w:before="0" w:after="120"/>
        <w:ind w:left="1206" w:hanging="432"/>
        <w:jc w:val="both"/>
        <w:rPr>
          <w:rFonts w:ascii="Arial" w:eastAsia="Arial" w:hAnsi="Arial" w:cs="Arial"/>
          <w:sz w:val="20"/>
          <w:szCs w:val="20"/>
        </w:rPr>
      </w:pPr>
      <w:r w:rsidRPr="00762FA4">
        <w:rPr>
          <w:rFonts w:ascii="Arial" w:hAnsi="Arial" w:cs="Arial"/>
          <w:sz w:val="20"/>
          <w:szCs w:val="20"/>
        </w:rPr>
        <w:t>svolání jednání pracovní skupiny na návrh koordinátora pracovní skupiny, respektive v případě potřeby na písemnou žádost nadpoloviční většiny členů pracovní skupiny</w:t>
      </w:r>
      <w:r w:rsidR="00784FCB">
        <w:rPr>
          <w:rFonts w:ascii="Arial" w:hAnsi="Arial" w:cs="Arial"/>
          <w:sz w:val="20"/>
          <w:szCs w:val="20"/>
        </w:rPr>
        <w:t xml:space="preserve"> (písemná žádost může být zaslána i elektronickou cestou)</w:t>
      </w:r>
      <w:r w:rsidRPr="00762FA4">
        <w:rPr>
          <w:rFonts w:ascii="Arial" w:hAnsi="Arial" w:cs="Arial"/>
          <w:sz w:val="20"/>
          <w:szCs w:val="20"/>
        </w:rPr>
        <w:t>,</w:t>
      </w:r>
    </w:p>
    <w:p w:rsidR="00EE5E05" w:rsidRPr="006621B8" w:rsidRDefault="006D04E6" w:rsidP="006621B8">
      <w:pPr>
        <w:pStyle w:val="Normlnweb"/>
        <w:numPr>
          <w:ilvl w:val="0"/>
          <w:numId w:val="30"/>
        </w:numPr>
        <w:tabs>
          <w:tab w:val="clear" w:pos="1134"/>
          <w:tab w:val="num" w:pos="1206"/>
        </w:tabs>
        <w:spacing w:before="0" w:after="120"/>
        <w:ind w:left="1206" w:hanging="432"/>
        <w:jc w:val="both"/>
        <w:rPr>
          <w:rFonts w:ascii="Arial" w:eastAsia="Arial" w:hAnsi="Arial" w:cs="Arial"/>
          <w:sz w:val="20"/>
          <w:szCs w:val="20"/>
        </w:rPr>
      </w:pPr>
      <w:r w:rsidRPr="00762FA4">
        <w:rPr>
          <w:rFonts w:ascii="Arial" w:hAnsi="Arial" w:cs="Arial"/>
          <w:sz w:val="20"/>
          <w:szCs w:val="20"/>
        </w:rPr>
        <w:t>zpracování programu jednání pracovní skupiny na návrh koordinátora,</w:t>
      </w:r>
    </w:p>
    <w:p w:rsidR="00EE5E05" w:rsidRPr="006621B8" w:rsidRDefault="006D04E6" w:rsidP="006621B8">
      <w:pPr>
        <w:pStyle w:val="Normlnweb"/>
        <w:numPr>
          <w:ilvl w:val="0"/>
          <w:numId w:val="30"/>
        </w:numPr>
        <w:tabs>
          <w:tab w:val="clear" w:pos="1134"/>
          <w:tab w:val="num" w:pos="1206"/>
        </w:tabs>
        <w:spacing w:before="0" w:after="120"/>
        <w:ind w:left="1206" w:hanging="432"/>
        <w:jc w:val="both"/>
        <w:rPr>
          <w:rFonts w:ascii="Arial" w:eastAsia="Arial" w:hAnsi="Arial" w:cs="Arial"/>
          <w:sz w:val="20"/>
          <w:szCs w:val="20"/>
        </w:rPr>
      </w:pPr>
      <w:r w:rsidRPr="00762FA4">
        <w:rPr>
          <w:rFonts w:ascii="Arial" w:hAnsi="Arial" w:cs="Arial"/>
          <w:sz w:val="20"/>
          <w:szCs w:val="20"/>
        </w:rPr>
        <w:t>distribuci materiálů a podkladů pro jednání a jejich distribuci členům a stálým hostům pracovní skupiny,</w:t>
      </w:r>
    </w:p>
    <w:p w:rsidR="00EE5E05" w:rsidRPr="006621B8" w:rsidRDefault="006D04E6" w:rsidP="006621B8">
      <w:pPr>
        <w:pStyle w:val="Zkladntext-prvnodsazen"/>
        <w:numPr>
          <w:ilvl w:val="0"/>
          <w:numId w:val="30"/>
        </w:numPr>
        <w:tabs>
          <w:tab w:val="clear" w:pos="1134"/>
          <w:tab w:val="num" w:pos="1206"/>
        </w:tabs>
        <w:ind w:left="1206" w:hanging="432"/>
        <w:rPr>
          <w:rFonts w:ascii="Arial" w:eastAsia="Arial" w:hAnsi="Arial" w:cs="Arial"/>
          <w:sz w:val="20"/>
          <w:szCs w:val="20"/>
        </w:rPr>
      </w:pPr>
      <w:r w:rsidRPr="00762FA4">
        <w:rPr>
          <w:rFonts w:ascii="Arial" w:hAnsi="Arial" w:cs="Arial"/>
          <w:sz w:val="20"/>
          <w:szCs w:val="20"/>
        </w:rPr>
        <w:t>zpracování, distribuci, připomínkování a uveřejnění zápisů ze zasedání včetně jejich evidence,</w:t>
      </w:r>
    </w:p>
    <w:p w:rsidR="00EE5E05" w:rsidRPr="006621B8" w:rsidRDefault="006D04E6" w:rsidP="006621B8">
      <w:pPr>
        <w:pStyle w:val="Zkladntext-prvnodsazen"/>
        <w:numPr>
          <w:ilvl w:val="0"/>
          <w:numId w:val="30"/>
        </w:numPr>
        <w:tabs>
          <w:tab w:val="clear" w:pos="1134"/>
          <w:tab w:val="num" w:pos="1206"/>
        </w:tabs>
        <w:ind w:left="1206" w:hanging="432"/>
        <w:rPr>
          <w:rFonts w:ascii="Arial" w:eastAsia="Arial" w:hAnsi="Arial" w:cs="Arial"/>
          <w:sz w:val="20"/>
          <w:szCs w:val="20"/>
        </w:rPr>
      </w:pPr>
      <w:r w:rsidRPr="00762FA4">
        <w:rPr>
          <w:rFonts w:ascii="Arial" w:hAnsi="Arial" w:cs="Arial"/>
          <w:sz w:val="20"/>
          <w:szCs w:val="20"/>
        </w:rPr>
        <w:t>evidenci veškerých dokumentů související s činností pracovní skupiny,</w:t>
      </w:r>
    </w:p>
    <w:p w:rsidR="00EE5E05" w:rsidRPr="006621B8" w:rsidRDefault="006D04E6" w:rsidP="006621B8">
      <w:pPr>
        <w:pStyle w:val="Zkladntext-prvnodsazen"/>
        <w:numPr>
          <w:ilvl w:val="0"/>
          <w:numId w:val="30"/>
        </w:numPr>
        <w:tabs>
          <w:tab w:val="clear" w:pos="1134"/>
          <w:tab w:val="num" w:pos="1206"/>
        </w:tabs>
        <w:ind w:left="1206" w:hanging="432"/>
        <w:rPr>
          <w:rFonts w:ascii="Arial" w:eastAsia="Arial" w:hAnsi="Arial" w:cs="Arial"/>
          <w:sz w:val="20"/>
          <w:szCs w:val="20"/>
        </w:rPr>
      </w:pPr>
      <w:r w:rsidRPr="00762FA4">
        <w:rPr>
          <w:rFonts w:ascii="Arial" w:hAnsi="Arial" w:cs="Arial"/>
          <w:sz w:val="20"/>
          <w:szCs w:val="20"/>
        </w:rPr>
        <w:t>zveřejnění výstupů, které pracovní skupina určí k předání veřejnosti,</w:t>
      </w:r>
    </w:p>
    <w:p w:rsidR="00EE5E05" w:rsidRPr="006621B8" w:rsidRDefault="006D04E6" w:rsidP="006621B8">
      <w:pPr>
        <w:pStyle w:val="Zkladntext-prvnodsazen"/>
        <w:numPr>
          <w:ilvl w:val="0"/>
          <w:numId w:val="30"/>
        </w:numPr>
        <w:tabs>
          <w:tab w:val="clear" w:pos="1134"/>
          <w:tab w:val="num" w:pos="1206"/>
        </w:tabs>
        <w:ind w:left="1206" w:hanging="432"/>
        <w:rPr>
          <w:rFonts w:ascii="Arial" w:eastAsia="Arial" w:hAnsi="Arial" w:cs="Arial"/>
          <w:sz w:val="20"/>
          <w:szCs w:val="20"/>
        </w:rPr>
      </w:pPr>
      <w:r w:rsidRPr="00762FA4">
        <w:rPr>
          <w:rFonts w:ascii="Arial" w:hAnsi="Arial" w:cs="Arial"/>
          <w:sz w:val="20"/>
          <w:szCs w:val="20"/>
        </w:rPr>
        <w:t>vedení seznamu členů pracovní skupiny a jejich náhradníků,</w:t>
      </w:r>
    </w:p>
    <w:p w:rsidR="00EE5E05" w:rsidRPr="006621B8" w:rsidRDefault="006D04E6" w:rsidP="006621B8">
      <w:pPr>
        <w:pStyle w:val="Normlnweb"/>
        <w:numPr>
          <w:ilvl w:val="0"/>
          <w:numId w:val="30"/>
        </w:numPr>
        <w:tabs>
          <w:tab w:val="clear" w:pos="1134"/>
          <w:tab w:val="num" w:pos="1206"/>
        </w:tabs>
        <w:spacing w:before="0" w:after="120"/>
        <w:ind w:left="1206" w:hanging="432"/>
        <w:jc w:val="both"/>
        <w:rPr>
          <w:rFonts w:ascii="Arial" w:eastAsia="Arial" w:hAnsi="Arial" w:cs="Arial"/>
          <w:sz w:val="20"/>
          <w:szCs w:val="20"/>
        </w:rPr>
      </w:pPr>
      <w:r w:rsidRPr="00762FA4">
        <w:rPr>
          <w:rFonts w:ascii="Arial" w:hAnsi="Arial" w:cs="Arial"/>
          <w:sz w:val="20"/>
          <w:szCs w:val="20"/>
        </w:rPr>
        <w:t>další aktivity související s činností pracovní skupiny.</w:t>
      </w:r>
    </w:p>
    <w:p w:rsidR="00EE5E05" w:rsidRPr="006621B8" w:rsidRDefault="006D04E6" w:rsidP="006621B8">
      <w:pPr>
        <w:pStyle w:val="Zkladntext-prvnodsazen"/>
        <w:ind w:left="426" w:hanging="426"/>
        <w:rPr>
          <w:rFonts w:ascii="Arial" w:eastAsia="Arial" w:hAnsi="Arial" w:cs="Arial"/>
          <w:sz w:val="20"/>
          <w:szCs w:val="20"/>
        </w:rPr>
      </w:pPr>
      <w:r w:rsidRPr="00762FA4">
        <w:rPr>
          <w:rFonts w:ascii="Arial" w:hAnsi="Arial" w:cs="Arial"/>
          <w:sz w:val="20"/>
          <w:szCs w:val="20"/>
        </w:rPr>
        <w:t>2.2</w:t>
      </w:r>
      <w:r w:rsidRPr="00762FA4">
        <w:rPr>
          <w:rFonts w:ascii="Arial" w:hAnsi="Arial" w:cs="Arial"/>
          <w:sz w:val="20"/>
          <w:szCs w:val="20"/>
        </w:rPr>
        <w:tab/>
        <w:t xml:space="preserve">Sekretariát pracovní skupiny RSK pro cestovní ruch zajišťuje sekretariát RSK, neurčí-li konsenzuálně </w:t>
      </w:r>
      <w:r w:rsidR="00BA7FC2">
        <w:rPr>
          <w:rFonts w:ascii="Arial" w:hAnsi="Arial" w:cs="Arial"/>
          <w:sz w:val="20"/>
          <w:szCs w:val="20"/>
        </w:rPr>
        <w:t xml:space="preserve">pracovní skupina </w:t>
      </w:r>
      <w:r w:rsidRPr="00762FA4">
        <w:rPr>
          <w:rFonts w:ascii="Arial" w:hAnsi="Arial" w:cs="Arial"/>
          <w:sz w:val="20"/>
          <w:szCs w:val="20"/>
        </w:rPr>
        <w:t>RSK jinak</w:t>
      </w:r>
      <w:r w:rsidR="00BA7FC2">
        <w:rPr>
          <w:rFonts w:ascii="Arial" w:hAnsi="Arial" w:cs="Arial"/>
          <w:sz w:val="20"/>
          <w:szCs w:val="20"/>
        </w:rPr>
        <w:t xml:space="preserve"> (např. krajský odbor / oddělení cestovního ruchu)</w:t>
      </w:r>
      <w:r w:rsidRPr="00762FA4">
        <w:rPr>
          <w:rFonts w:ascii="Arial" w:hAnsi="Arial" w:cs="Arial"/>
          <w:sz w:val="20"/>
          <w:szCs w:val="20"/>
        </w:rPr>
        <w:t xml:space="preserve">. </w:t>
      </w:r>
    </w:p>
    <w:p w:rsidR="00EE5E05" w:rsidRPr="006621B8" w:rsidRDefault="006D04E6" w:rsidP="006621B8">
      <w:pPr>
        <w:pStyle w:val="Zkladntext-prvnodsazen"/>
        <w:ind w:left="426" w:hanging="426"/>
        <w:rPr>
          <w:rFonts w:ascii="Arial" w:eastAsia="Arial" w:hAnsi="Arial" w:cs="Arial"/>
          <w:sz w:val="20"/>
          <w:szCs w:val="20"/>
        </w:rPr>
      </w:pPr>
      <w:r w:rsidRPr="00762FA4">
        <w:rPr>
          <w:rFonts w:ascii="Arial" w:hAnsi="Arial" w:cs="Arial"/>
          <w:sz w:val="20"/>
          <w:szCs w:val="20"/>
        </w:rPr>
        <w:t>2.3</w:t>
      </w:r>
      <w:r w:rsidRPr="00762FA4">
        <w:rPr>
          <w:rFonts w:ascii="Arial" w:hAnsi="Arial" w:cs="Arial"/>
          <w:sz w:val="20"/>
          <w:szCs w:val="20"/>
        </w:rPr>
        <w:tab/>
        <w:t>Pracovníci sekretariátu se účastní zasedání pracovní skupiny jako hosté bez hlasovacího práva.</w:t>
      </w:r>
    </w:p>
    <w:p w:rsidR="00EE5E05" w:rsidRPr="006621B8" w:rsidRDefault="006621B8" w:rsidP="006621B8">
      <w:pPr>
        <w:keepNext/>
        <w:spacing w:after="120" w:line="240" w:lineRule="auto"/>
        <w:jc w:val="center"/>
        <w:rPr>
          <w:rFonts w:ascii="Arial" w:eastAsia="Arial" w:hAnsi="Arial" w:cs="Arial"/>
          <w:b/>
          <w:bCs/>
          <w:sz w:val="20"/>
          <w:szCs w:val="20"/>
          <w:lang w:val="cs-CZ"/>
        </w:rPr>
      </w:pPr>
      <w:r w:rsidRPr="00762FA4">
        <w:rPr>
          <w:rFonts w:ascii="Arial" w:hAnsi="Arial" w:cs="Arial"/>
          <w:b/>
          <w:bCs/>
          <w:sz w:val="20"/>
          <w:szCs w:val="20"/>
          <w:lang w:val="cs-CZ"/>
        </w:rPr>
        <w:t>Č</w:t>
      </w:r>
      <w:r w:rsidR="006D04E6" w:rsidRPr="00762FA4">
        <w:rPr>
          <w:rFonts w:ascii="Arial" w:hAnsi="Arial" w:cs="Arial"/>
          <w:b/>
          <w:bCs/>
          <w:sz w:val="20"/>
          <w:szCs w:val="20"/>
          <w:lang w:val="cs-CZ"/>
        </w:rPr>
        <w:t>l. III</w:t>
      </w:r>
    </w:p>
    <w:p w:rsidR="00EE5E05" w:rsidRPr="006621B8" w:rsidRDefault="006D04E6" w:rsidP="006621B8">
      <w:pPr>
        <w:keepNext/>
        <w:spacing w:after="120" w:line="240" w:lineRule="auto"/>
        <w:jc w:val="center"/>
        <w:rPr>
          <w:rFonts w:ascii="Arial" w:eastAsia="Arial" w:hAnsi="Arial" w:cs="Arial"/>
          <w:b/>
          <w:bCs/>
          <w:sz w:val="20"/>
          <w:szCs w:val="20"/>
          <w:lang w:val="cs-CZ"/>
        </w:rPr>
      </w:pPr>
      <w:r w:rsidRPr="00762FA4">
        <w:rPr>
          <w:rFonts w:ascii="Arial" w:hAnsi="Arial" w:cs="Arial"/>
          <w:b/>
          <w:bCs/>
          <w:sz w:val="20"/>
          <w:szCs w:val="20"/>
          <w:lang w:val="cs-CZ"/>
        </w:rPr>
        <w:t>Předmět činnosti pracovní skupiny</w:t>
      </w:r>
    </w:p>
    <w:p w:rsidR="006621B8" w:rsidRPr="00762FA4" w:rsidRDefault="006D04E6" w:rsidP="006621B8">
      <w:pPr>
        <w:keepNext/>
        <w:spacing w:after="120" w:line="240" w:lineRule="auto"/>
        <w:ind w:left="426" w:hanging="426"/>
        <w:jc w:val="both"/>
        <w:rPr>
          <w:rFonts w:ascii="Arial" w:hAnsi="Arial" w:cs="Arial"/>
          <w:sz w:val="20"/>
          <w:szCs w:val="20"/>
          <w:lang w:val="cs-CZ"/>
        </w:rPr>
      </w:pPr>
      <w:r w:rsidRPr="00762FA4">
        <w:rPr>
          <w:rFonts w:ascii="Arial" w:hAnsi="Arial" w:cs="Arial"/>
          <w:sz w:val="20"/>
          <w:szCs w:val="20"/>
          <w:lang w:val="cs-CZ"/>
        </w:rPr>
        <w:t>3.1</w:t>
      </w:r>
      <w:r w:rsidRPr="00762FA4">
        <w:rPr>
          <w:rFonts w:ascii="Arial" w:hAnsi="Arial" w:cs="Arial"/>
          <w:sz w:val="20"/>
          <w:szCs w:val="20"/>
          <w:lang w:val="cs-CZ"/>
        </w:rPr>
        <w:tab/>
        <w:t>Pracovní skupina:</w:t>
      </w:r>
    </w:p>
    <w:p w:rsidR="00EE5E05" w:rsidRPr="00762FA4" w:rsidRDefault="006D04E6" w:rsidP="004D3070">
      <w:pPr>
        <w:pStyle w:val="Odstavecseseznamem"/>
        <w:numPr>
          <w:ilvl w:val="0"/>
          <w:numId w:val="38"/>
        </w:numPr>
        <w:rPr>
          <w:rFonts w:ascii="Arial" w:hAnsi="Arial" w:cs="Arial"/>
          <w:sz w:val="20"/>
          <w:szCs w:val="20"/>
        </w:rPr>
      </w:pPr>
      <w:r w:rsidRPr="00762FA4">
        <w:rPr>
          <w:rFonts w:ascii="Arial" w:hAnsi="Arial" w:cs="Arial"/>
          <w:sz w:val="20"/>
          <w:szCs w:val="20"/>
        </w:rPr>
        <w:t>podílí se na zpracování, implementaci a vyhodnocování strategických dokumentů v oblasti cestovního ruchu na území kraje, respektive dává doporučení ke strategickým dokumentům ve všech fázích jejich implementace, připomínkuje a schvaluje je,</w:t>
      </w:r>
    </w:p>
    <w:p w:rsidR="00EE5E05" w:rsidRPr="00762FA4" w:rsidRDefault="006D04E6" w:rsidP="004D3070">
      <w:pPr>
        <w:pStyle w:val="Odstavecseseznamem"/>
        <w:numPr>
          <w:ilvl w:val="0"/>
          <w:numId w:val="38"/>
        </w:numPr>
        <w:rPr>
          <w:rFonts w:ascii="Arial" w:hAnsi="Arial" w:cs="Arial"/>
          <w:sz w:val="20"/>
          <w:szCs w:val="20"/>
        </w:rPr>
      </w:pPr>
      <w:r w:rsidRPr="00762FA4">
        <w:rPr>
          <w:rFonts w:ascii="Arial" w:hAnsi="Arial" w:cs="Arial"/>
          <w:sz w:val="20"/>
          <w:szCs w:val="20"/>
        </w:rPr>
        <w:t>podílí se na definování cílů a priorit rozvoje cestovního ruchu na úrovni kraje,</w:t>
      </w:r>
    </w:p>
    <w:p w:rsidR="00EE5E05" w:rsidRPr="00762FA4" w:rsidRDefault="006D04E6" w:rsidP="004D3070">
      <w:pPr>
        <w:pStyle w:val="Odstavecseseznamem"/>
        <w:numPr>
          <w:ilvl w:val="0"/>
          <w:numId w:val="38"/>
        </w:numPr>
        <w:rPr>
          <w:rFonts w:ascii="Arial" w:hAnsi="Arial" w:cs="Arial"/>
          <w:sz w:val="20"/>
          <w:szCs w:val="20"/>
        </w:rPr>
      </w:pPr>
      <w:r w:rsidRPr="00762FA4">
        <w:rPr>
          <w:rFonts w:ascii="Arial" w:hAnsi="Arial" w:cs="Arial"/>
          <w:sz w:val="20"/>
          <w:szCs w:val="20"/>
        </w:rPr>
        <w:lastRenderedPageBreak/>
        <w:t xml:space="preserve">podílí se na koordinaci projektových záměrů samosprávných celků v oblasti cestovního ruchu (jejich </w:t>
      </w:r>
      <w:proofErr w:type="spellStart"/>
      <w:r w:rsidRPr="00762FA4">
        <w:rPr>
          <w:rFonts w:ascii="Arial" w:hAnsi="Arial" w:cs="Arial"/>
          <w:sz w:val="20"/>
          <w:szCs w:val="20"/>
        </w:rPr>
        <w:t>prioritizaci</w:t>
      </w:r>
      <w:proofErr w:type="spellEnd"/>
      <w:r w:rsidRPr="00762FA4">
        <w:rPr>
          <w:rFonts w:ascii="Arial" w:hAnsi="Arial" w:cs="Arial"/>
          <w:sz w:val="20"/>
          <w:szCs w:val="20"/>
        </w:rPr>
        <w:t>) financovaných z ESIF, národních prostředků, případně krajských dotačních titulů,</w:t>
      </w:r>
    </w:p>
    <w:p w:rsidR="00EE5E05" w:rsidRPr="00762FA4" w:rsidRDefault="006D04E6" w:rsidP="004D3070">
      <w:pPr>
        <w:pStyle w:val="Odstavecseseznamem"/>
        <w:numPr>
          <w:ilvl w:val="0"/>
          <w:numId w:val="38"/>
        </w:numPr>
        <w:rPr>
          <w:rFonts w:ascii="Arial" w:hAnsi="Arial" w:cs="Arial"/>
          <w:sz w:val="20"/>
          <w:szCs w:val="20"/>
        </w:rPr>
      </w:pPr>
      <w:r w:rsidRPr="00762FA4">
        <w:rPr>
          <w:rFonts w:ascii="Arial" w:hAnsi="Arial" w:cs="Arial"/>
          <w:sz w:val="20"/>
          <w:szCs w:val="20"/>
        </w:rPr>
        <w:t>podílí se na zjišťování absorpční kapacitu projektů v oblasti cestovního ruchu realizovaných na území kraje, i s přesahem do jiných krajů,</w:t>
      </w:r>
    </w:p>
    <w:p w:rsidR="004D3070" w:rsidRDefault="006D04E6" w:rsidP="004D3070">
      <w:pPr>
        <w:pStyle w:val="Odstavecseseznamem"/>
        <w:numPr>
          <w:ilvl w:val="0"/>
          <w:numId w:val="38"/>
        </w:numPr>
        <w:rPr>
          <w:rFonts w:ascii="Arial" w:hAnsi="Arial" w:cs="Arial"/>
          <w:sz w:val="20"/>
          <w:szCs w:val="20"/>
        </w:rPr>
      </w:pPr>
      <w:r w:rsidRPr="004D3070">
        <w:rPr>
          <w:rFonts w:ascii="Arial" w:hAnsi="Arial" w:cs="Arial"/>
          <w:sz w:val="20"/>
          <w:szCs w:val="20"/>
        </w:rPr>
        <w:t>vydává doporučení RSK zaměřená na podporu cestovního ruchu,</w:t>
      </w:r>
    </w:p>
    <w:p w:rsidR="00EE5E05" w:rsidRPr="00691BDA" w:rsidRDefault="006D04E6" w:rsidP="004D3070">
      <w:pPr>
        <w:pStyle w:val="Odstavecseseznamem"/>
        <w:numPr>
          <w:ilvl w:val="0"/>
          <w:numId w:val="38"/>
        </w:numPr>
        <w:rPr>
          <w:rFonts w:ascii="Arial" w:hAnsi="Arial" w:cs="Arial"/>
          <w:sz w:val="20"/>
          <w:szCs w:val="20"/>
        </w:rPr>
      </w:pPr>
      <w:r w:rsidRPr="00691BDA">
        <w:rPr>
          <w:rFonts w:ascii="Arial" w:hAnsi="Arial" w:cs="Arial"/>
          <w:sz w:val="20"/>
          <w:szCs w:val="20"/>
        </w:rPr>
        <w:t>spolupracuje s </w:t>
      </w:r>
      <w:r w:rsidR="00BA7FC2" w:rsidRPr="00691BDA">
        <w:rPr>
          <w:rFonts w:ascii="Arial" w:hAnsi="Arial" w:cs="Arial"/>
          <w:sz w:val="20"/>
          <w:szCs w:val="20"/>
        </w:rPr>
        <w:t>N</w:t>
      </w:r>
      <w:r w:rsidRPr="00691BDA">
        <w:rPr>
          <w:rFonts w:ascii="Arial" w:hAnsi="Arial" w:cs="Arial"/>
          <w:sz w:val="20"/>
          <w:szCs w:val="20"/>
        </w:rPr>
        <w:t xml:space="preserve">árodním </w:t>
      </w:r>
      <w:r w:rsidR="00BA7FC2" w:rsidRPr="00691BDA">
        <w:rPr>
          <w:rFonts w:ascii="Arial" w:hAnsi="Arial" w:cs="Arial"/>
          <w:sz w:val="20"/>
          <w:szCs w:val="20"/>
        </w:rPr>
        <w:t xml:space="preserve">kolegiem </w:t>
      </w:r>
      <w:r w:rsidRPr="00691BDA">
        <w:rPr>
          <w:rFonts w:ascii="Arial" w:hAnsi="Arial" w:cs="Arial"/>
          <w:sz w:val="20"/>
          <w:szCs w:val="20"/>
        </w:rPr>
        <w:t>cestovního ruchu a podílí se na jeho činnosti,</w:t>
      </w:r>
    </w:p>
    <w:p w:rsidR="00EE5E05" w:rsidRPr="00762FA4" w:rsidRDefault="00EE5E05" w:rsidP="006621B8">
      <w:pPr>
        <w:pStyle w:val="Normlnweb"/>
        <w:spacing w:before="0" w:after="120"/>
        <w:ind w:left="425" w:hanging="425"/>
        <w:jc w:val="both"/>
        <w:rPr>
          <w:rFonts w:ascii="Arial" w:eastAsia="Arial" w:hAnsi="Arial" w:cs="Arial"/>
          <w:sz w:val="20"/>
          <w:szCs w:val="20"/>
        </w:rPr>
      </w:pPr>
    </w:p>
    <w:p w:rsidR="00EE5E05" w:rsidRPr="006621B8" w:rsidRDefault="006D04E6" w:rsidP="004D3070">
      <w:pPr>
        <w:pStyle w:val="Odstavecseseznamem"/>
        <w:spacing w:after="120" w:line="240" w:lineRule="auto"/>
        <w:ind w:left="0"/>
        <w:jc w:val="center"/>
        <w:rPr>
          <w:rFonts w:ascii="Arial" w:eastAsia="Arial" w:hAnsi="Arial" w:cs="Arial"/>
          <w:b/>
          <w:bCs/>
          <w:sz w:val="20"/>
          <w:szCs w:val="20"/>
        </w:rPr>
      </w:pPr>
      <w:r w:rsidRPr="004D3070">
        <w:rPr>
          <w:rFonts w:ascii="Arial" w:hAnsi="Arial" w:cs="Arial"/>
          <w:b/>
          <w:bCs/>
          <w:sz w:val="20"/>
          <w:szCs w:val="20"/>
        </w:rPr>
        <w:t>Čl. IV</w:t>
      </w:r>
    </w:p>
    <w:p w:rsidR="00EE5E05" w:rsidRPr="006621B8" w:rsidRDefault="006D04E6" w:rsidP="004D3070">
      <w:pPr>
        <w:pStyle w:val="Odstavecseseznamem"/>
        <w:spacing w:after="120" w:line="240" w:lineRule="auto"/>
        <w:ind w:left="0"/>
        <w:jc w:val="center"/>
        <w:rPr>
          <w:rFonts w:ascii="Arial" w:eastAsia="Arial" w:hAnsi="Arial" w:cs="Arial"/>
          <w:b/>
          <w:bCs/>
          <w:sz w:val="20"/>
          <w:szCs w:val="20"/>
        </w:rPr>
      </w:pPr>
      <w:r w:rsidRPr="004D3070">
        <w:rPr>
          <w:rFonts w:ascii="Arial" w:hAnsi="Arial" w:cs="Arial"/>
          <w:b/>
          <w:bCs/>
          <w:sz w:val="20"/>
          <w:szCs w:val="20"/>
        </w:rPr>
        <w:t>Pravidla pro svolávání a jednání pracovní skupiny</w:t>
      </w:r>
    </w:p>
    <w:p w:rsidR="00EE5E05" w:rsidRPr="006621B8" w:rsidRDefault="006D04E6" w:rsidP="006621B8">
      <w:pPr>
        <w:pStyle w:val="Normlnweb"/>
        <w:keepNext/>
        <w:keepLines/>
        <w:spacing w:before="0" w:after="120"/>
        <w:ind w:left="425" w:hanging="425"/>
        <w:jc w:val="both"/>
        <w:rPr>
          <w:rFonts w:ascii="Arial" w:eastAsia="Arial" w:hAnsi="Arial" w:cs="Arial"/>
          <w:sz w:val="20"/>
          <w:szCs w:val="20"/>
        </w:rPr>
      </w:pPr>
      <w:r w:rsidRPr="004D3070">
        <w:rPr>
          <w:rFonts w:ascii="Arial" w:hAnsi="Arial" w:cs="Arial"/>
          <w:sz w:val="20"/>
          <w:szCs w:val="20"/>
        </w:rPr>
        <w:t xml:space="preserve">4.1 </w:t>
      </w:r>
      <w:r w:rsidRPr="004D3070">
        <w:rPr>
          <w:rFonts w:ascii="Arial" w:hAnsi="Arial" w:cs="Arial"/>
          <w:sz w:val="20"/>
          <w:szCs w:val="20"/>
        </w:rPr>
        <w:tab/>
        <w:t xml:space="preserve">Jednání pracovní skupiny se konají dle potřeby, nejméně třikrát za rok. </w:t>
      </w:r>
    </w:p>
    <w:p w:rsidR="00EE5E05" w:rsidRPr="006621B8" w:rsidRDefault="006D04E6" w:rsidP="006621B8">
      <w:pPr>
        <w:spacing w:after="120" w:line="240" w:lineRule="auto"/>
        <w:ind w:left="426"/>
        <w:jc w:val="both"/>
        <w:rPr>
          <w:rFonts w:ascii="Arial" w:eastAsia="Arial" w:hAnsi="Arial" w:cs="Arial"/>
          <w:sz w:val="20"/>
          <w:szCs w:val="20"/>
          <w:lang w:val="cs-CZ"/>
        </w:rPr>
      </w:pPr>
      <w:r w:rsidRPr="004D3070">
        <w:rPr>
          <w:rFonts w:ascii="Arial" w:hAnsi="Arial" w:cs="Arial"/>
          <w:sz w:val="20"/>
          <w:szCs w:val="20"/>
          <w:lang w:val="cs-CZ"/>
        </w:rPr>
        <w:t>Pozvánka se zasílá, umožňují-li to okolnosti, alespoň 7 pracovních dnů před samotným jednáním. Součástí pozvánky je den, čas, místo a rámcový program jednání pracovní skupiny, případně podklady pro diskuzi. Členové pracovní skupiny jsou oprávněni nejpozději 3 pracovní dny před konáním jednání zaslat koordinátorovi pracovní skupiny či jím určené osobě připomínky k programu, popř. navrhnout nový bod k projednání.</w:t>
      </w:r>
    </w:p>
    <w:p w:rsidR="00EE5E05" w:rsidRPr="006621B8" w:rsidRDefault="006D04E6" w:rsidP="006621B8">
      <w:pPr>
        <w:spacing w:after="120" w:line="240" w:lineRule="auto"/>
        <w:ind w:left="426" w:hanging="426"/>
        <w:jc w:val="both"/>
        <w:rPr>
          <w:rFonts w:ascii="Arial" w:eastAsia="Arial" w:hAnsi="Arial" w:cs="Arial"/>
          <w:sz w:val="20"/>
          <w:szCs w:val="20"/>
          <w:lang w:val="cs-CZ"/>
        </w:rPr>
      </w:pPr>
      <w:r w:rsidRPr="004D3070">
        <w:rPr>
          <w:rFonts w:ascii="Arial" w:hAnsi="Arial" w:cs="Arial"/>
          <w:sz w:val="20"/>
          <w:szCs w:val="20"/>
          <w:lang w:val="cs-CZ"/>
        </w:rPr>
        <w:t>4.2</w:t>
      </w:r>
      <w:r w:rsidRPr="004D3070">
        <w:rPr>
          <w:rFonts w:ascii="Arial" w:hAnsi="Arial" w:cs="Arial"/>
          <w:sz w:val="20"/>
          <w:szCs w:val="20"/>
          <w:lang w:val="cs-CZ"/>
        </w:rPr>
        <w:tab/>
        <w:t>Členové pracovní skupiny jsou povinni potvrdit svoji účast na jednání nejpozději 2 pracovní dny před jeho konáním. V případě neúčasti členové v totožném předstihu sdělí tuto skutečnost koordinátorovi pracovní skupiny či jím určené osobě a zajistí účast svého zástupce na jednání pracovní</w:t>
      </w:r>
      <w:r w:rsidR="001853D1">
        <w:rPr>
          <w:rFonts w:ascii="Arial" w:hAnsi="Arial" w:cs="Arial"/>
          <w:sz w:val="20"/>
          <w:szCs w:val="20"/>
          <w:lang w:val="cs-CZ"/>
        </w:rPr>
        <w:t xml:space="preserve"> skupiny</w:t>
      </w:r>
      <w:r w:rsidRPr="004D3070">
        <w:rPr>
          <w:rFonts w:ascii="Arial" w:hAnsi="Arial" w:cs="Arial"/>
          <w:sz w:val="20"/>
          <w:szCs w:val="20"/>
          <w:lang w:val="cs-CZ"/>
        </w:rPr>
        <w:t>.</w:t>
      </w:r>
    </w:p>
    <w:p w:rsidR="00EE5E05" w:rsidRPr="006621B8" w:rsidRDefault="006D04E6" w:rsidP="006621B8">
      <w:pPr>
        <w:spacing w:after="120" w:line="240" w:lineRule="auto"/>
        <w:ind w:left="425" w:hanging="425"/>
        <w:jc w:val="both"/>
        <w:rPr>
          <w:rFonts w:ascii="Arial" w:eastAsia="Arial" w:hAnsi="Arial" w:cs="Arial"/>
          <w:sz w:val="20"/>
          <w:szCs w:val="20"/>
          <w:lang w:val="cs-CZ"/>
        </w:rPr>
      </w:pPr>
      <w:r w:rsidRPr="004D3070">
        <w:rPr>
          <w:rFonts w:ascii="Arial" w:hAnsi="Arial" w:cs="Arial"/>
          <w:sz w:val="20"/>
          <w:szCs w:val="20"/>
          <w:lang w:val="cs-CZ"/>
        </w:rPr>
        <w:t xml:space="preserve">4.3 </w:t>
      </w:r>
      <w:r w:rsidRPr="004D3070">
        <w:rPr>
          <w:rFonts w:ascii="Arial" w:hAnsi="Arial" w:cs="Arial"/>
          <w:sz w:val="20"/>
          <w:szCs w:val="20"/>
          <w:lang w:val="cs-CZ"/>
        </w:rPr>
        <w:tab/>
        <w:t>Jednání pracovní skupiny organizačně a administrativně zabezpečuje a vede koordinátor nebo jeho zástupce. Pracovní skupina je usnášeníschopná, pokud je přítomna alespoň polovina všech jejích členů. Člen pracovní skupiny může být zastoupen jinou osobou jen v případě, že tuto skutečnost sdělí společně s omluvou dle bodu 4.2.</w:t>
      </w:r>
    </w:p>
    <w:p w:rsidR="00EE5E05" w:rsidRPr="006621B8" w:rsidRDefault="006D04E6" w:rsidP="006621B8">
      <w:pPr>
        <w:spacing w:after="120" w:line="240" w:lineRule="auto"/>
        <w:ind w:left="426" w:hanging="426"/>
        <w:jc w:val="both"/>
        <w:rPr>
          <w:rFonts w:ascii="Arial" w:eastAsia="Arial" w:hAnsi="Arial" w:cs="Arial"/>
          <w:sz w:val="20"/>
          <w:szCs w:val="20"/>
          <w:lang w:val="cs-CZ"/>
        </w:rPr>
      </w:pPr>
      <w:r w:rsidRPr="004D3070">
        <w:rPr>
          <w:rFonts w:ascii="Arial" w:hAnsi="Arial" w:cs="Arial"/>
          <w:sz w:val="20"/>
          <w:szCs w:val="20"/>
          <w:lang w:val="cs-CZ"/>
        </w:rPr>
        <w:t xml:space="preserve">4.4 </w:t>
      </w:r>
      <w:r w:rsidRPr="004D3070">
        <w:rPr>
          <w:rFonts w:ascii="Arial" w:hAnsi="Arial" w:cs="Arial"/>
          <w:sz w:val="20"/>
          <w:szCs w:val="20"/>
          <w:lang w:val="cs-CZ"/>
        </w:rPr>
        <w:tab/>
        <w:t>Koordinátor pracovní skupiny může k řešení vybrané problematiky přizvat na zasedání další osoby, které nejsou členy dané pracovní skupiny, ale jsou odborníky na vybranou problematiku, v roli hostů bez hlasovacího práva</w:t>
      </w:r>
      <w:r w:rsidR="001853D1">
        <w:rPr>
          <w:rFonts w:ascii="Arial" w:hAnsi="Arial" w:cs="Arial"/>
          <w:sz w:val="20"/>
          <w:szCs w:val="20"/>
          <w:lang w:val="cs-CZ"/>
        </w:rPr>
        <w:t>.</w:t>
      </w:r>
    </w:p>
    <w:p w:rsidR="00EE5E05" w:rsidRPr="006621B8" w:rsidRDefault="006D04E6" w:rsidP="006621B8">
      <w:pPr>
        <w:spacing w:after="120" w:line="240" w:lineRule="auto"/>
        <w:ind w:left="425" w:hanging="425"/>
        <w:jc w:val="both"/>
        <w:rPr>
          <w:rFonts w:ascii="Arial" w:eastAsia="Arial" w:hAnsi="Arial" w:cs="Arial"/>
          <w:sz w:val="20"/>
          <w:szCs w:val="20"/>
          <w:lang w:val="cs-CZ"/>
        </w:rPr>
      </w:pPr>
      <w:r w:rsidRPr="001853D1">
        <w:rPr>
          <w:rFonts w:ascii="Arial" w:hAnsi="Arial" w:cs="Arial"/>
          <w:sz w:val="20"/>
          <w:szCs w:val="20"/>
          <w:lang w:val="cs-CZ"/>
        </w:rPr>
        <w:t>4.5</w:t>
      </w:r>
      <w:r w:rsidRPr="001853D1">
        <w:rPr>
          <w:rFonts w:ascii="Arial" w:hAnsi="Arial" w:cs="Arial"/>
          <w:sz w:val="20"/>
          <w:szCs w:val="20"/>
          <w:lang w:val="cs-CZ"/>
        </w:rPr>
        <w:tab/>
        <w:t>Pracovní skupina rozhoduje úplným konsensem (jednomyslným souhlasem) přítomných členů. Není-li možné úplného konsensu dosáhnout a navrhne-li tak koordinátor pracovní skupiny, je umožněno rozhodnutí odhlasovat prostou většinou přítomných členů. Výsledek hlasování jednotlivých členů se zaznamenává do zápisu (pro / proti / zdržel se).</w:t>
      </w:r>
    </w:p>
    <w:p w:rsidR="00EE5E05" w:rsidRPr="006621B8" w:rsidRDefault="006D04E6" w:rsidP="006621B8">
      <w:pPr>
        <w:spacing w:after="120" w:line="240" w:lineRule="auto"/>
        <w:ind w:left="425" w:hanging="425"/>
        <w:jc w:val="both"/>
        <w:rPr>
          <w:rFonts w:ascii="Arial" w:eastAsia="Arial" w:hAnsi="Arial" w:cs="Arial"/>
          <w:sz w:val="20"/>
          <w:szCs w:val="20"/>
          <w:lang w:val="cs-CZ"/>
        </w:rPr>
      </w:pPr>
      <w:r w:rsidRPr="001853D1">
        <w:rPr>
          <w:rFonts w:ascii="Arial" w:hAnsi="Arial" w:cs="Arial"/>
          <w:sz w:val="20"/>
          <w:szCs w:val="20"/>
          <w:lang w:val="cs-CZ"/>
        </w:rPr>
        <w:t xml:space="preserve">4.6 </w:t>
      </w:r>
      <w:r w:rsidRPr="001853D1">
        <w:rPr>
          <w:rFonts w:ascii="Arial" w:hAnsi="Arial" w:cs="Arial"/>
          <w:sz w:val="20"/>
          <w:szCs w:val="20"/>
          <w:lang w:val="cs-CZ"/>
        </w:rPr>
        <w:tab/>
        <w:t xml:space="preserve">V odůvodněných případech může koordinátor pracovní skupiny použít proceduru korespondenčního (elektronického) hlasování, tzv. per </w:t>
      </w:r>
      <w:proofErr w:type="spellStart"/>
      <w:r w:rsidRPr="001853D1">
        <w:rPr>
          <w:rFonts w:ascii="Arial" w:hAnsi="Arial" w:cs="Arial"/>
          <w:sz w:val="20"/>
          <w:szCs w:val="20"/>
          <w:lang w:val="cs-CZ"/>
        </w:rPr>
        <w:t>rollam</w:t>
      </w:r>
      <w:proofErr w:type="spellEnd"/>
      <w:r w:rsidRPr="001853D1">
        <w:rPr>
          <w:rFonts w:ascii="Arial" w:hAnsi="Arial" w:cs="Arial"/>
          <w:sz w:val="20"/>
          <w:szCs w:val="20"/>
          <w:lang w:val="cs-CZ"/>
        </w:rPr>
        <w:t xml:space="preserve">. V dokumentu, který je takto členům pracovní skupiny zaslán, to musí být výslovně uvedeno. Součástí takového dokumentu jsou dále veškeré nezbytné podklady a určení termínu pro vyjádření, zda člen pracovní skupiny souhlasí/nesouhlasí/zdržuje se hlasování. Lhůta pro vyjádření nesmí být kratší než 5 pracovních dnů od odeslání návrhu rozhodnutí. V případě rozhodování per </w:t>
      </w:r>
      <w:proofErr w:type="spellStart"/>
      <w:r w:rsidRPr="001853D1">
        <w:rPr>
          <w:rFonts w:ascii="Arial" w:hAnsi="Arial" w:cs="Arial"/>
          <w:sz w:val="20"/>
          <w:szCs w:val="20"/>
          <w:lang w:val="cs-CZ"/>
        </w:rPr>
        <w:t>rollam</w:t>
      </w:r>
      <w:proofErr w:type="spellEnd"/>
      <w:r w:rsidRPr="001853D1">
        <w:rPr>
          <w:rFonts w:ascii="Arial" w:hAnsi="Arial" w:cs="Arial"/>
          <w:sz w:val="20"/>
          <w:szCs w:val="20"/>
          <w:lang w:val="cs-CZ"/>
        </w:rPr>
        <w:t xml:space="preserve"> je pro přijetí rozhodnutí nutné vyjádření souhlasu nadpoloviční většinou všech členů pracovní skupiny; zastoupení člena pracovní skupiny je v tomto případě vyloučeno. O výsledku rozhodování per </w:t>
      </w:r>
      <w:proofErr w:type="spellStart"/>
      <w:r w:rsidRPr="001853D1">
        <w:rPr>
          <w:rFonts w:ascii="Arial" w:hAnsi="Arial" w:cs="Arial"/>
          <w:sz w:val="20"/>
          <w:szCs w:val="20"/>
          <w:lang w:val="cs-CZ"/>
        </w:rPr>
        <w:t>rollam</w:t>
      </w:r>
      <w:proofErr w:type="spellEnd"/>
      <w:r w:rsidRPr="001853D1">
        <w:rPr>
          <w:rFonts w:ascii="Arial" w:hAnsi="Arial" w:cs="Arial"/>
          <w:sz w:val="20"/>
          <w:szCs w:val="20"/>
          <w:lang w:val="cs-CZ"/>
        </w:rPr>
        <w:t xml:space="preserve"> informuje koordinátor pracovní skupiny jednotlivé členy, a to do 7 pracovních dnů od uplynutí lhůty pro vyjádření.</w:t>
      </w:r>
    </w:p>
    <w:p w:rsidR="00EE5E05" w:rsidRPr="006621B8" w:rsidRDefault="006D04E6" w:rsidP="006621B8">
      <w:pPr>
        <w:spacing w:after="120" w:line="240" w:lineRule="auto"/>
        <w:ind w:left="425" w:hanging="425"/>
        <w:jc w:val="both"/>
        <w:rPr>
          <w:rFonts w:ascii="Arial" w:eastAsia="Arial" w:hAnsi="Arial" w:cs="Arial"/>
          <w:sz w:val="20"/>
          <w:szCs w:val="20"/>
          <w:lang w:val="cs-CZ"/>
        </w:rPr>
      </w:pPr>
      <w:r w:rsidRPr="001853D1">
        <w:rPr>
          <w:rFonts w:ascii="Arial" w:hAnsi="Arial" w:cs="Arial"/>
          <w:sz w:val="20"/>
          <w:szCs w:val="20"/>
          <w:lang w:val="cs-CZ"/>
        </w:rPr>
        <w:t xml:space="preserve">4.7 </w:t>
      </w:r>
      <w:r w:rsidRPr="001853D1">
        <w:rPr>
          <w:rFonts w:ascii="Arial" w:hAnsi="Arial" w:cs="Arial"/>
          <w:sz w:val="20"/>
          <w:szCs w:val="20"/>
          <w:lang w:val="cs-CZ"/>
        </w:rPr>
        <w:tab/>
        <w:t xml:space="preserve">Při zabezpečení organizace a přípravy nebo koordinace zpracování podkladů pro jednání spolupracuje koordinátor pracovní skupiny s vybranými členy pracovní skupiny, případně s odborníky na danou problematiku. </w:t>
      </w:r>
    </w:p>
    <w:p w:rsidR="00EE5E05" w:rsidRPr="006621B8" w:rsidRDefault="006D04E6" w:rsidP="006621B8">
      <w:pPr>
        <w:spacing w:after="120" w:line="240" w:lineRule="auto"/>
        <w:ind w:left="425" w:hanging="425"/>
        <w:jc w:val="both"/>
        <w:rPr>
          <w:rFonts w:ascii="Arial" w:eastAsia="Arial" w:hAnsi="Arial" w:cs="Arial"/>
          <w:sz w:val="20"/>
          <w:szCs w:val="20"/>
          <w:lang w:val="cs-CZ"/>
        </w:rPr>
      </w:pPr>
      <w:r w:rsidRPr="001853D1">
        <w:rPr>
          <w:rFonts w:ascii="Arial" w:hAnsi="Arial" w:cs="Arial"/>
          <w:sz w:val="20"/>
          <w:szCs w:val="20"/>
          <w:lang w:val="cs-CZ"/>
        </w:rPr>
        <w:t>4.8</w:t>
      </w:r>
      <w:r w:rsidRPr="001853D1">
        <w:rPr>
          <w:rFonts w:ascii="Arial" w:hAnsi="Arial" w:cs="Arial"/>
          <w:sz w:val="20"/>
          <w:szCs w:val="20"/>
          <w:lang w:val="cs-CZ"/>
        </w:rPr>
        <w:tab/>
        <w:t xml:space="preserve">Z jednání pracovní skupiny sekretariát pořizuje zápis, který obsahuje datum jednání, prezenční listinu a přijatá rozhodnutí a případně též termíny a jasně stanovené odpovědnosti. Pro potřeby zpracování zápisu je možné pořizovat zvukový záznam jednání; o tom musí být členové pracovní skupiny před jednáním informováni. Zápis schvaluje koordinátor. Poté je sekretariátem zápis rozeslán členům pracovní skupiny elektronicky nejpozději do 7 dnů ode dne jednání. </w:t>
      </w:r>
    </w:p>
    <w:p w:rsidR="00EE5E05" w:rsidRPr="001853D1" w:rsidRDefault="006D04E6" w:rsidP="006621B8">
      <w:pPr>
        <w:spacing w:after="120" w:line="240" w:lineRule="auto"/>
        <w:ind w:left="425" w:hanging="425"/>
        <w:jc w:val="both"/>
        <w:rPr>
          <w:rFonts w:ascii="Arial" w:eastAsia="Arial" w:hAnsi="Arial" w:cs="Arial"/>
          <w:sz w:val="20"/>
          <w:szCs w:val="20"/>
          <w:lang w:val="cs-CZ"/>
        </w:rPr>
      </w:pPr>
      <w:r w:rsidRPr="001853D1">
        <w:rPr>
          <w:rFonts w:ascii="Arial" w:hAnsi="Arial" w:cs="Arial"/>
          <w:sz w:val="20"/>
          <w:szCs w:val="20"/>
          <w:lang w:val="cs-CZ"/>
        </w:rPr>
        <w:lastRenderedPageBreak/>
        <w:t>4.9</w:t>
      </w:r>
      <w:r w:rsidRPr="001853D1">
        <w:rPr>
          <w:rFonts w:ascii="Arial" w:hAnsi="Arial" w:cs="Arial"/>
          <w:sz w:val="20"/>
          <w:szCs w:val="20"/>
          <w:lang w:val="cs-CZ"/>
        </w:rPr>
        <w:tab/>
        <w:t>Účastníci jednání mohou k zápisu vznášet připomínky, a to elektronicky a do 5 dnů ode dne, kdy jim byl doručen ve smyslu předchozího bodu. O připomínce, respektive jejím zapracování rozhoduje koordinátor pracovní skupiny, který následně schvaluje finální verzi zápisu. Finální verze zápisu je poté bez zbytečného odkladu odeslána prostřednictvím sekretariátu ostatním členům pracovní skupiny. Poté je finální verze zápisu rozeslána RSK pro informaci.</w:t>
      </w:r>
    </w:p>
    <w:p w:rsidR="00EE5E05" w:rsidRPr="001853D1" w:rsidRDefault="00EE5E05" w:rsidP="006621B8">
      <w:pPr>
        <w:spacing w:after="120" w:line="240" w:lineRule="auto"/>
        <w:ind w:left="425" w:hanging="425"/>
        <w:jc w:val="both"/>
        <w:rPr>
          <w:rFonts w:ascii="Arial" w:eastAsia="Arial" w:hAnsi="Arial" w:cs="Arial"/>
          <w:sz w:val="20"/>
          <w:szCs w:val="20"/>
          <w:lang w:val="cs-CZ"/>
        </w:rPr>
      </w:pPr>
    </w:p>
    <w:p w:rsidR="00EE5E05" w:rsidRPr="001853D1" w:rsidRDefault="006D04E6" w:rsidP="00762FA4">
      <w:pPr>
        <w:keepNext/>
        <w:spacing w:after="120" w:line="240" w:lineRule="auto"/>
        <w:jc w:val="center"/>
        <w:rPr>
          <w:rFonts w:ascii="Arial" w:eastAsia="Arial" w:hAnsi="Arial" w:cs="Arial"/>
          <w:b/>
          <w:bCs/>
          <w:sz w:val="20"/>
          <w:szCs w:val="20"/>
          <w:lang w:val="cs-CZ"/>
        </w:rPr>
      </w:pPr>
      <w:r w:rsidRPr="001853D1">
        <w:rPr>
          <w:rFonts w:ascii="Arial" w:hAnsi="Arial" w:cs="Arial"/>
          <w:b/>
          <w:bCs/>
          <w:sz w:val="20"/>
          <w:szCs w:val="20"/>
          <w:lang w:val="cs-CZ"/>
        </w:rPr>
        <w:t>Čl. V</w:t>
      </w:r>
    </w:p>
    <w:p w:rsidR="00EE5E05" w:rsidRPr="001853D1" w:rsidRDefault="006D04E6" w:rsidP="00762FA4">
      <w:pPr>
        <w:keepNext/>
        <w:spacing w:after="120" w:line="240" w:lineRule="auto"/>
        <w:jc w:val="center"/>
        <w:rPr>
          <w:rFonts w:ascii="Arial" w:eastAsia="Arial" w:hAnsi="Arial" w:cs="Arial"/>
          <w:b/>
          <w:bCs/>
          <w:sz w:val="20"/>
          <w:szCs w:val="20"/>
          <w:lang w:val="cs-CZ"/>
        </w:rPr>
      </w:pPr>
      <w:r w:rsidRPr="001853D1">
        <w:rPr>
          <w:rFonts w:ascii="Arial" w:hAnsi="Arial" w:cs="Arial"/>
          <w:b/>
          <w:bCs/>
          <w:sz w:val="20"/>
          <w:szCs w:val="20"/>
          <w:lang w:val="cs-CZ"/>
        </w:rPr>
        <w:t>Závěrečná ustanovení</w:t>
      </w:r>
    </w:p>
    <w:p w:rsidR="00EE5E05" w:rsidRPr="001853D1" w:rsidRDefault="006D04E6" w:rsidP="00762FA4">
      <w:pPr>
        <w:spacing w:after="120" w:line="240" w:lineRule="auto"/>
        <w:ind w:left="425" w:hanging="425"/>
        <w:jc w:val="both"/>
        <w:rPr>
          <w:rFonts w:ascii="Arial" w:eastAsia="Arial" w:hAnsi="Arial" w:cs="Arial"/>
          <w:sz w:val="20"/>
          <w:szCs w:val="20"/>
          <w:lang w:val="cs-CZ"/>
        </w:rPr>
      </w:pPr>
      <w:r w:rsidRPr="001853D1">
        <w:rPr>
          <w:rFonts w:ascii="Arial" w:hAnsi="Arial" w:cs="Arial"/>
          <w:sz w:val="20"/>
          <w:szCs w:val="20"/>
          <w:lang w:val="cs-CZ"/>
        </w:rPr>
        <w:t xml:space="preserve">5.1 </w:t>
      </w:r>
      <w:r w:rsidRPr="001853D1">
        <w:rPr>
          <w:rFonts w:ascii="Arial" w:hAnsi="Arial" w:cs="Arial"/>
          <w:sz w:val="20"/>
          <w:szCs w:val="20"/>
          <w:lang w:val="cs-CZ"/>
        </w:rPr>
        <w:tab/>
        <w:t>Statut a jednací řád schvaluje RSK, pracovní skupina schvaluje návrhy případných změn, které následně schvaluje RSK. Změny statutu a jednacího řádu se nesmí týkat struktury členských subjektů (viz bod 1.2) a rozsahu činnosti (viz bod 3.1).</w:t>
      </w:r>
    </w:p>
    <w:p w:rsidR="00EE5E05" w:rsidRPr="001853D1" w:rsidRDefault="006D04E6" w:rsidP="00762FA4">
      <w:pPr>
        <w:spacing w:after="120" w:line="240" w:lineRule="auto"/>
        <w:ind w:left="425" w:hanging="425"/>
        <w:jc w:val="both"/>
        <w:rPr>
          <w:rFonts w:ascii="Arial" w:eastAsia="Arial" w:hAnsi="Arial" w:cs="Arial"/>
          <w:sz w:val="20"/>
          <w:szCs w:val="20"/>
          <w:lang w:val="cs-CZ"/>
        </w:rPr>
      </w:pPr>
      <w:r w:rsidRPr="001853D1">
        <w:rPr>
          <w:rFonts w:ascii="Arial" w:hAnsi="Arial" w:cs="Arial"/>
          <w:sz w:val="20"/>
          <w:szCs w:val="20"/>
          <w:lang w:val="cs-CZ"/>
        </w:rPr>
        <w:t>5.2</w:t>
      </w:r>
      <w:r w:rsidRPr="001853D1">
        <w:rPr>
          <w:rFonts w:ascii="Arial" w:hAnsi="Arial" w:cs="Arial"/>
          <w:sz w:val="20"/>
          <w:szCs w:val="20"/>
          <w:lang w:val="cs-CZ"/>
        </w:rPr>
        <w:tab/>
        <w:t xml:space="preserve">Statut a jednací řád je platný a účinný od data schválení RSK. </w:t>
      </w:r>
    </w:p>
    <w:p w:rsidR="00EE5E05" w:rsidRPr="001853D1" w:rsidRDefault="00EE5E05" w:rsidP="00762FA4">
      <w:pPr>
        <w:spacing w:after="120" w:line="240" w:lineRule="auto"/>
        <w:ind w:left="425" w:hanging="425"/>
        <w:jc w:val="both"/>
        <w:rPr>
          <w:rFonts w:ascii="Arial" w:eastAsia="Arial" w:hAnsi="Arial" w:cs="Arial"/>
          <w:sz w:val="20"/>
          <w:szCs w:val="20"/>
          <w:lang w:val="cs-CZ"/>
        </w:rPr>
      </w:pPr>
    </w:p>
    <w:p w:rsidR="00EE5E05" w:rsidRPr="001853D1" w:rsidRDefault="006D04E6" w:rsidP="00762FA4">
      <w:pPr>
        <w:spacing w:after="120" w:line="240" w:lineRule="auto"/>
        <w:ind w:left="425" w:hanging="425"/>
        <w:jc w:val="both"/>
        <w:rPr>
          <w:rFonts w:ascii="Arial" w:eastAsia="Arial" w:hAnsi="Arial" w:cs="Arial"/>
          <w:sz w:val="20"/>
          <w:szCs w:val="20"/>
          <w:lang w:val="cs-CZ"/>
        </w:rPr>
      </w:pPr>
      <w:r w:rsidRPr="001853D1">
        <w:rPr>
          <w:rFonts w:ascii="Arial" w:hAnsi="Arial" w:cs="Arial"/>
          <w:sz w:val="20"/>
          <w:szCs w:val="20"/>
          <w:lang w:val="cs-CZ"/>
        </w:rPr>
        <w:t xml:space="preserve">V …………. </w:t>
      </w:r>
    </w:p>
    <w:p w:rsidR="00EE5E05" w:rsidRPr="001853D1" w:rsidRDefault="00EE5E05" w:rsidP="004D3070">
      <w:pPr>
        <w:widowControl w:val="0"/>
        <w:spacing w:after="120" w:line="240" w:lineRule="auto"/>
        <w:ind w:left="425" w:hanging="425"/>
        <w:jc w:val="both"/>
        <w:rPr>
          <w:rFonts w:ascii="Arial" w:eastAsia="Arial" w:hAnsi="Arial" w:cs="Arial"/>
          <w:sz w:val="20"/>
          <w:szCs w:val="20"/>
          <w:lang w:val="cs-CZ"/>
        </w:rPr>
      </w:pPr>
    </w:p>
    <w:tbl>
      <w:tblPr>
        <w:tblStyle w:val="TableNormal"/>
        <w:tblW w:w="8863" w:type="dxa"/>
        <w:tblInd w:w="5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38"/>
        <w:gridCol w:w="4425"/>
      </w:tblGrid>
      <w:tr w:rsidR="00EE5E05" w:rsidRPr="001853D1">
        <w:trPr>
          <w:trHeight w:val="223"/>
        </w:trPr>
        <w:tc>
          <w:tcPr>
            <w:tcW w:w="4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E05" w:rsidRPr="001853D1" w:rsidRDefault="006D04E6" w:rsidP="00DB2C83">
            <w:pPr>
              <w:keepNext/>
              <w:keepLines/>
              <w:spacing w:after="120" w:line="240" w:lineRule="auto"/>
              <w:jc w:val="center"/>
              <w:rPr>
                <w:rFonts w:ascii="Arial" w:hAnsi="Arial" w:cs="Arial"/>
                <w:lang w:val="cs-CZ"/>
              </w:rPr>
            </w:pPr>
            <w:r w:rsidRPr="001853D1">
              <w:rPr>
                <w:rFonts w:ascii="Arial" w:hAnsi="Arial" w:cs="Arial"/>
                <w:b/>
                <w:bCs/>
                <w:sz w:val="20"/>
                <w:szCs w:val="20"/>
                <w:lang w:val="cs-CZ"/>
              </w:rPr>
              <w:t>Koordinátor pracovní skupiny</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E05" w:rsidRPr="001853D1" w:rsidRDefault="006D04E6" w:rsidP="00DB2C83">
            <w:pPr>
              <w:keepNext/>
              <w:keepLines/>
              <w:spacing w:after="120" w:line="240" w:lineRule="auto"/>
              <w:jc w:val="center"/>
              <w:rPr>
                <w:rFonts w:ascii="Arial" w:hAnsi="Arial" w:cs="Arial"/>
                <w:lang w:val="cs-CZ"/>
              </w:rPr>
            </w:pPr>
            <w:r w:rsidRPr="001853D1">
              <w:rPr>
                <w:rFonts w:ascii="Arial" w:hAnsi="Arial" w:cs="Arial"/>
                <w:b/>
                <w:bCs/>
                <w:sz w:val="20"/>
                <w:szCs w:val="20"/>
                <w:lang w:val="cs-CZ"/>
              </w:rPr>
              <w:t>Předseda RSK</w:t>
            </w:r>
          </w:p>
        </w:tc>
      </w:tr>
      <w:tr w:rsidR="00EE5E05" w:rsidRPr="001853D1">
        <w:trPr>
          <w:trHeight w:val="563"/>
        </w:trPr>
        <w:tc>
          <w:tcPr>
            <w:tcW w:w="4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E05" w:rsidRPr="001853D1" w:rsidRDefault="006D04E6" w:rsidP="00DB2C83">
            <w:pPr>
              <w:keepNext/>
              <w:keepLines/>
              <w:spacing w:after="120" w:line="240" w:lineRule="auto"/>
              <w:jc w:val="both"/>
              <w:rPr>
                <w:rFonts w:ascii="Arial" w:eastAsia="Arial" w:hAnsi="Arial" w:cs="Arial"/>
                <w:sz w:val="20"/>
                <w:szCs w:val="20"/>
                <w:lang w:val="cs-CZ"/>
              </w:rPr>
            </w:pPr>
            <w:r w:rsidRPr="001853D1">
              <w:rPr>
                <w:rFonts w:ascii="Arial" w:hAnsi="Arial" w:cs="Arial"/>
                <w:sz w:val="20"/>
                <w:szCs w:val="20"/>
                <w:lang w:val="cs-CZ"/>
              </w:rPr>
              <w:t>Jméno:</w:t>
            </w:r>
          </w:p>
          <w:p w:rsidR="00EE5E05" w:rsidRPr="001853D1" w:rsidRDefault="006D04E6" w:rsidP="00DB2C83">
            <w:pPr>
              <w:keepNext/>
              <w:keepLines/>
              <w:spacing w:after="120" w:line="240" w:lineRule="auto"/>
              <w:jc w:val="both"/>
              <w:rPr>
                <w:rFonts w:ascii="Arial" w:hAnsi="Arial" w:cs="Arial"/>
                <w:lang w:val="cs-CZ"/>
              </w:rPr>
            </w:pPr>
            <w:r w:rsidRPr="001853D1">
              <w:rPr>
                <w:rFonts w:ascii="Arial" w:hAnsi="Arial" w:cs="Arial"/>
                <w:sz w:val="20"/>
                <w:szCs w:val="20"/>
                <w:lang w:val="cs-CZ"/>
              </w:rPr>
              <w:t>Podpis:</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E05" w:rsidRPr="001853D1" w:rsidRDefault="006D04E6" w:rsidP="00DB2C83">
            <w:pPr>
              <w:keepNext/>
              <w:keepLines/>
              <w:spacing w:after="120" w:line="240" w:lineRule="auto"/>
              <w:jc w:val="both"/>
              <w:rPr>
                <w:rFonts w:ascii="Arial" w:eastAsia="Arial" w:hAnsi="Arial" w:cs="Arial"/>
                <w:sz w:val="20"/>
                <w:szCs w:val="20"/>
                <w:lang w:val="cs-CZ"/>
              </w:rPr>
            </w:pPr>
            <w:r w:rsidRPr="001853D1">
              <w:rPr>
                <w:rFonts w:ascii="Arial" w:hAnsi="Arial" w:cs="Arial"/>
                <w:sz w:val="20"/>
                <w:szCs w:val="20"/>
                <w:lang w:val="cs-CZ"/>
              </w:rPr>
              <w:t>Jméno:</w:t>
            </w:r>
          </w:p>
          <w:p w:rsidR="00EE5E05" w:rsidRPr="001853D1" w:rsidRDefault="006D04E6" w:rsidP="00DB2C83">
            <w:pPr>
              <w:keepNext/>
              <w:keepLines/>
              <w:spacing w:after="120" w:line="240" w:lineRule="auto"/>
              <w:jc w:val="both"/>
              <w:rPr>
                <w:rFonts w:ascii="Arial" w:hAnsi="Arial" w:cs="Arial"/>
                <w:lang w:val="cs-CZ"/>
              </w:rPr>
            </w:pPr>
            <w:r w:rsidRPr="001853D1">
              <w:rPr>
                <w:rFonts w:ascii="Arial" w:hAnsi="Arial" w:cs="Arial"/>
                <w:sz w:val="20"/>
                <w:szCs w:val="20"/>
                <w:lang w:val="cs-CZ"/>
              </w:rPr>
              <w:t>Podpis:</w:t>
            </w:r>
          </w:p>
        </w:tc>
      </w:tr>
      <w:tr w:rsidR="00EE5E05" w:rsidRPr="001853D1">
        <w:trPr>
          <w:trHeight w:val="223"/>
        </w:trPr>
        <w:tc>
          <w:tcPr>
            <w:tcW w:w="4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E05" w:rsidRPr="001853D1" w:rsidRDefault="006D04E6" w:rsidP="00DB2C83">
            <w:pPr>
              <w:keepNext/>
              <w:keepLines/>
              <w:spacing w:after="120" w:line="240" w:lineRule="auto"/>
              <w:jc w:val="both"/>
              <w:rPr>
                <w:rFonts w:ascii="Arial" w:hAnsi="Arial" w:cs="Arial"/>
                <w:lang w:val="cs-CZ"/>
              </w:rPr>
            </w:pPr>
            <w:r w:rsidRPr="001853D1">
              <w:rPr>
                <w:rFonts w:ascii="Arial" w:hAnsi="Arial" w:cs="Arial"/>
                <w:sz w:val="20"/>
                <w:szCs w:val="20"/>
                <w:lang w:val="cs-CZ"/>
              </w:rPr>
              <w:t>Datum:</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5E05" w:rsidRPr="001853D1" w:rsidRDefault="006D04E6" w:rsidP="00DB2C83">
            <w:pPr>
              <w:keepNext/>
              <w:keepLines/>
              <w:spacing w:after="120" w:line="240" w:lineRule="auto"/>
              <w:jc w:val="both"/>
              <w:rPr>
                <w:rFonts w:ascii="Arial" w:hAnsi="Arial" w:cs="Arial"/>
                <w:lang w:val="cs-CZ"/>
              </w:rPr>
            </w:pPr>
            <w:r w:rsidRPr="001853D1">
              <w:rPr>
                <w:rFonts w:ascii="Arial" w:hAnsi="Arial" w:cs="Arial"/>
                <w:sz w:val="20"/>
                <w:szCs w:val="20"/>
                <w:lang w:val="cs-CZ"/>
              </w:rPr>
              <w:t>Datum:</w:t>
            </w:r>
          </w:p>
        </w:tc>
      </w:tr>
    </w:tbl>
    <w:p w:rsidR="00EE5E05" w:rsidRPr="001853D1" w:rsidRDefault="00EE5E05" w:rsidP="00DB2C83">
      <w:pPr>
        <w:keepNext/>
        <w:keepLines/>
        <w:widowControl w:val="0"/>
        <w:spacing w:after="120" w:line="240" w:lineRule="auto"/>
        <w:ind w:left="425" w:hanging="425"/>
        <w:jc w:val="both"/>
        <w:rPr>
          <w:rFonts w:ascii="Arial" w:hAnsi="Arial" w:cs="Arial"/>
          <w:lang w:val="cs-CZ"/>
        </w:rPr>
      </w:pPr>
    </w:p>
    <w:sectPr w:rsidR="00EE5E05" w:rsidRPr="001853D1">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0A4" w:rsidRDefault="008C00A4">
      <w:pPr>
        <w:spacing w:after="0" w:line="240" w:lineRule="auto"/>
      </w:pPr>
      <w:r>
        <w:separator/>
      </w:r>
    </w:p>
  </w:endnote>
  <w:endnote w:type="continuationSeparator" w:id="0">
    <w:p w:rsidR="008C00A4" w:rsidRDefault="008C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E05" w:rsidRDefault="006D04E6">
    <w:pPr>
      <w:pStyle w:val="Zpat"/>
      <w:tabs>
        <w:tab w:val="clear" w:pos="9072"/>
        <w:tab w:val="right" w:pos="9046"/>
      </w:tabs>
      <w:jc w:val="right"/>
    </w:pPr>
    <w:r>
      <w:fldChar w:fldCharType="begin"/>
    </w:r>
    <w:r>
      <w:instrText xml:space="preserve"> PAGE </w:instrText>
    </w:r>
    <w:r>
      <w:fldChar w:fldCharType="separate"/>
    </w:r>
    <w:r w:rsidR="00D73CA7">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0A4" w:rsidRDefault="008C00A4">
      <w:pPr>
        <w:spacing w:after="0" w:line="240" w:lineRule="auto"/>
      </w:pPr>
      <w:r>
        <w:separator/>
      </w:r>
    </w:p>
  </w:footnote>
  <w:footnote w:type="continuationSeparator" w:id="0">
    <w:p w:rsidR="008C00A4" w:rsidRDefault="008C0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E05" w:rsidRPr="008254B5" w:rsidRDefault="008254B5" w:rsidP="00D93808">
    <w:pPr>
      <w:pStyle w:val="Zhlavazpat"/>
      <w:jc w:val="right"/>
      <w:rPr>
        <w:rFonts w:ascii="Times New Roman" w:hAnsi="Times New Roman" w:cs="Times New Roman"/>
        <w:b/>
      </w:rPr>
    </w:pPr>
    <w:r w:rsidRPr="008254B5">
      <w:rPr>
        <w:rFonts w:ascii="Times New Roman" w:hAnsi="Times New Roman" w:cs="Times New Roman"/>
        <w:b/>
      </w:rPr>
      <w:t xml:space="preserve">Příloha </w:t>
    </w:r>
    <w:proofErr w:type="gramStart"/>
    <w:r w:rsidRPr="008254B5">
      <w:rPr>
        <w:rFonts w:ascii="Times New Roman" w:hAnsi="Times New Roman" w:cs="Times New Roman"/>
        <w:b/>
      </w:rPr>
      <w:t>č.</w:t>
    </w:r>
    <w:ins w:id="1" w:author="Holcová Veronika" w:date="2015-10-07T10:43:00Z">
      <w:r w:rsidR="00D73CA7">
        <w:rPr>
          <w:rFonts w:ascii="Times New Roman" w:hAnsi="Times New Roman" w:cs="Times New Roman"/>
          <w:b/>
        </w:rPr>
        <w:t xml:space="preserve"> </w:t>
      </w:r>
    </w:ins>
    <w:r w:rsidRPr="008254B5">
      <w:rPr>
        <w:rFonts w:ascii="Times New Roman" w:hAnsi="Times New Roman" w:cs="Times New Roman"/>
        <w:b/>
      </w:rPr>
      <w:t xml:space="preserve"> </w:t>
    </w:r>
    <w:r w:rsidR="00427D02">
      <w:rPr>
        <w:rFonts w:ascii="Times New Roman" w:hAnsi="Times New Roman" w:cs="Times New Roman"/>
        <w:b/>
      </w:rPr>
      <w:t>3</w:t>
    </w:r>
    <w:r w:rsidRPr="008254B5">
      <w:rPr>
        <w:rFonts w:ascii="Times New Roman" w:hAnsi="Times New Roman" w:cs="Times New Roman"/>
        <w:b/>
      </w:rPr>
      <w:t xml:space="preserve"> </w:t>
    </w:r>
    <w:r w:rsidR="00427D02">
      <w:rPr>
        <w:rFonts w:ascii="Times New Roman" w:hAnsi="Times New Roman" w:cs="Times New Roman"/>
        <w:b/>
      </w:rPr>
      <w:t>Zápisu</w:t>
    </w:r>
    <w:proofErr w:type="gramEnd"/>
    <w:r w:rsidR="00427D02" w:rsidRPr="008254B5">
      <w:rPr>
        <w:rFonts w:ascii="Times New Roman" w:hAnsi="Times New Roman" w:cs="Times New Roman"/>
        <w:b/>
      </w:rPr>
      <w:t xml:space="preserve"> </w:t>
    </w:r>
    <w:r w:rsidRPr="008254B5">
      <w:rPr>
        <w:rFonts w:ascii="Times New Roman" w:hAnsi="Times New Roman" w:cs="Times New Roman"/>
        <w:b/>
      </w:rPr>
      <w:t>5. RSK JMK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9A9"/>
    <w:multiLevelType w:val="multilevel"/>
    <w:tmpl w:val="C3260BA4"/>
    <w:lvl w:ilvl="0">
      <w:start w:val="1"/>
      <w:numFmt w:val="lowerLetter"/>
      <w:lvlText w:val="%1)"/>
      <w:lvlJc w:val="left"/>
      <w:pPr>
        <w:tabs>
          <w:tab w:val="num" w:pos="714"/>
        </w:tabs>
        <w:ind w:left="714" w:hanging="357"/>
      </w:pPr>
      <w:rPr>
        <w:position w:val="0"/>
        <w:sz w:val="20"/>
        <w:szCs w:val="20"/>
      </w:rPr>
    </w:lvl>
    <w:lvl w:ilvl="1">
      <w:start w:val="1"/>
      <w:numFmt w:val="lowerLetter"/>
      <w:lvlText w:val="%2)"/>
      <w:lvlJc w:val="left"/>
      <w:pPr>
        <w:tabs>
          <w:tab w:val="num" w:pos="1380"/>
        </w:tabs>
        <w:ind w:left="1380" w:hanging="300"/>
      </w:pPr>
      <w:rPr>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
    <w:nsid w:val="07BB52A7"/>
    <w:multiLevelType w:val="multilevel"/>
    <w:tmpl w:val="09BCC28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
    <w:nsid w:val="095C3FE4"/>
    <w:multiLevelType w:val="multilevel"/>
    <w:tmpl w:val="A81A7E54"/>
    <w:lvl w:ilvl="0">
      <w:start w:val="1"/>
      <w:numFmt w:val="bullet"/>
      <w:lvlText w:val="-"/>
      <w:lvlJc w:val="left"/>
      <w:pPr>
        <w:tabs>
          <w:tab w:val="num" w:pos="660"/>
        </w:tabs>
        <w:ind w:left="660" w:hanging="30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
    <w:nsid w:val="0AD1321B"/>
    <w:multiLevelType w:val="multilevel"/>
    <w:tmpl w:val="D242A8B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4">
    <w:nsid w:val="0F9443AA"/>
    <w:multiLevelType w:val="hybridMultilevel"/>
    <w:tmpl w:val="4C38807E"/>
    <w:lvl w:ilvl="0" w:tplc="04050005">
      <w:start w:val="1"/>
      <w:numFmt w:val="bullet"/>
      <w:lvlText w:val=""/>
      <w:lvlJc w:val="left"/>
      <w:pPr>
        <w:ind w:left="1800" w:hanging="360"/>
      </w:pPr>
      <w:rPr>
        <w:rFonts w:ascii="Wingdings" w:hAnsi="Wingdings"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nsid w:val="10A671FF"/>
    <w:multiLevelType w:val="hybridMultilevel"/>
    <w:tmpl w:val="41A4A74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nsid w:val="12ED3804"/>
    <w:multiLevelType w:val="multilevel"/>
    <w:tmpl w:val="4440A7DA"/>
    <w:lvl w:ilvl="0">
      <w:start w:val="1"/>
      <w:numFmt w:val="lowerLetter"/>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15B86F3E"/>
    <w:multiLevelType w:val="multilevel"/>
    <w:tmpl w:val="E6363C8C"/>
    <w:lvl w:ilvl="0">
      <w:start w:val="1"/>
      <w:numFmt w:val="lowerLetter"/>
      <w:lvlText w:val="%1)"/>
      <w:lvlJc w:val="left"/>
      <w:pPr>
        <w:tabs>
          <w:tab w:val="num" w:pos="714"/>
        </w:tabs>
        <w:ind w:left="714" w:hanging="357"/>
      </w:pPr>
      <w:rPr>
        <w:rFonts w:ascii="Arial" w:eastAsia="Arial" w:hAnsi="Arial" w:cs="Arial"/>
        <w:position w:val="0"/>
        <w:sz w:val="20"/>
        <w:szCs w:val="20"/>
      </w:rPr>
    </w:lvl>
    <w:lvl w:ilvl="1">
      <w:start w:val="1"/>
      <w:numFmt w:val="lowerLetter"/>
      <w:lvlText w:val="%2)"/>
      <w:lvlJc w:val="left"/>
      <w:pPr>
        <w:tabs>
          <w:tab w:val="num" w:pos="1380"/>
        </w:tabs>
        <w:ind w:left="1380" w:hanging="300"/>
      </w:pPr>
      <w:rPr>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8">
    <w:nsid w:val="1AB55694"/>
    <w:multiLevelType w:val="multilevel"/>
    <w:tmpl w:val="78F00AB8"/>
    <w:styleLink w:val="Seznam31"/>
    <w:lvl w:ilvl="0">
      <w:start w:val="1"/>
      <w:numFmt w:val="bullet"/>
      <w:lvlText w:val="-"/>
      <w:lvlJc w:val="left"/>
      <w:pPr>
        <w:tabs>
          <w:tab w:val="num" w:pos="660"/>
        </w:tabs>
        <w:ind w:left="660" w:hanging="300"/>
      </w:pPr>
      <w:rPr>
        <w:rFonts w:ascii="Arial" w:eastAsia="Arial" w:hAnsi="Arial" w:cs="Arial"/>
        <w:position w:val="0"/>
        <w:sz w:val="20"/>
        <w:szCs w:val="20"/>
      </w:rPr>
    </w:lvl>
    <w:lvl w:ilv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9">
    <w:nsid w:val="2760481F"/>
    <w:multiLevelType w:val="multilevel"/>
    <w:tmpl w:val="2B887184"/>
    <w:styleLink w:val="List1"/>
    <w:lvl w:ilvl="0">
      <w:start w:val="1"/>
      <w:numFmt w:val="decimal"/>
      <w:lvlText w:val="%1."/>
      <w:lvlJc w:val="left"/>
      <w:pPr>
        <w:tabs>
          <w:tab w:val="num" w:pos="300"/>
        </w:tabs>
        <w:ind w:left="300" w:hanging="300"/>
      </w:pPr>
      <w:rPr>
        <w:rFonts w:ascii="Arial" w:eastAsia="Arial" w:hAnsi="Arial" w:cs="Arial"/>
        <w:position w:val="0"/>
        <w:sz w:val="20"/>
        <w:szCs w:val="20"/>
      </w:rPr>
    </w:lvl>
    <w:lvl w:ilvl="1">
      <w:start w:val="2"/>
      <w:numFmt w:val="decimal"/>
      <w:lvlText w:val="%1.%2."/>
      <w:lvlJc w:val="left"/>
      <w:pPr>
        <w:tabs>
          <w:tab w:val="num" w:pos="426"/>
        </w:tabs>
        <w:ind w:left="426" w:hanging="426"/>
      </w:pPr>
      <w:rPr>
        <w:rFonts w:ascii="Arial" w:eastAsia="Arial" w:hAnsi="Arial" w:cs="Arial"/>
        <w:position w:val="0"/>
        <w:sz w:val="20"/>
        <w:szCs w:val="20"/>
      </w:rPr>
    </w:lvl>
    <w:lvl w:ilvl="2">
      <w:start w:val="1"/>
      <w:numFmt w:val="decimal"/>
      <w:lvlText w:val="%1.%2.%3."/>
      <w:lvlJc w:val="left"/>
      <w:pPr>
        <w:tabs>
          <w:tab w:val="num" w:pos="600"/>
        </w:tabs>
        <w:ind w:left="600" w:hanging="600"/>
      </w:pPr>
      <w:rPr>
        <w:rFonts w:ascii="Arial" w:eastAsia="Arial" w:hAnsi="Arial" w:cs="Arial"/>
        <w:position w:val="0"/>
        <w:sz w:val="20"/>
        <w:szCs w:val="20"/>
      </w:rPr>
    </w:lvl>
    <w:lvl w:ilvl="3">
      <w:start w:val="1"/>
      <w:numFmt w:val="decimal"/>
      <w:lvlText w:val="%1.%2.%3.%4."/>
      <w:lvlJc w:val="left"/>
      <w:pPr>
        <w:tabs>
          <w:tab w:val="num" w:pos="600"/>
        </w:tabs>
        <w:ind w:left="600" w:hanging="600"/>
      </w:pPr>
      <w:rPr>
        <w:rFonts w:ascii="Arial" w:eastAsia="Arial" w:hAnsi="Arial" w:cs="Arial"/>
        <w:position w:val="0"/>
        <w:sz w:val="20"/>
        <w:szCs w:val="20"/>
      </w:rPr>
    </w:lvl>
    <w:lvl w:ilvl="4">
      <w:start w:val="1"/>
      <w:numFmt w:val="decimal"/>
      <w:lvlText w:val="%1.%2.%3.%4.%5."/>
      <w:lvlJc w:val="left"/>
      <w:pPr>
        <w:tabs>
          <w:tab w:val="num" w:pos="900"/>
        </w:tabs>
        <w:ind w:left="900" w:hanging="900"/>
      </w:pPr>
      <w:rPr>
        <w:rFonts w:ascii="Arial" w:eastAsia="Arial" w:hAnsi="Arial" w:cs="Arial"/>
        <w:position w:val="0"/>
        <w:sz w:val="20"/>
        <w:szCs w:val="20"/>
      </w:rPr>
    </w:lvl>
    <w:lvl w:ilvl="5">
      <w:start w:val="1"/>
      <w:numFmt w:val="decimal"/>
      <w:lvlText w:val="%1.%2.%3.%4.%5.%6."/>
      <w:lvlJc w:val="left"/>
      <w:pPr>
        <w:tabs>
          <w:tab w:val="num" w:pos="900"/>
        </w:tabs>
        <w:ind w:left="900" w:hanging="900"/>
      </w:pPr>
      <w:rPr>
        <w:rFonts w:ascii="Arial" w:eastAsia="Arial" w:hAnsi="Arial" w:cs="Arial"/>
        <w:position w:val="0"/>
        <w:sz w:val="20"/>
        <w:szCs w:val="20"/>
      </w:rPr>
    </w:lvl>
    <w:lvl w:ilvl="6">
      <w:start w:val="1"/>
      <w:numFmt w:val="decimal"/>
      <w:lvlText w:val="%1.%2.%3.%4.%5.%6.%7."/>
      <w:lvlJc w:val="left"/>
      <w:pPr>
        <w:tabs>
          <w:tab w:val="num" w:pos="1200"/>
        </w:tabs>
        <w:ind w:left="1200" w:hanging="1200"/>
      </w:pPr>
      <w:rPr>
        <w:rFonts w:ascii="Arial" w:eastAsia="Arial" w:hAnsi="Arial" w:cs="Arial"/>
        <w:position w:val="0"/>
        <w:sz w:val="20"/>
        <w:szCs w:val="20"/>
      </w:rPr>
    </w:lvl>
    <w:lvl w:ilvl="7">
      <w:start w:val="1"/>
      <w:numFmt w:val="decimal"/>
      <w:lvlText w:val="%1.%2.%3.%4.%5.%6.%7.%8."/>
      <w:lvlJc w:val="left"/>
      <w:pPr>
        <w:tabs>
          <w:tab w:val="num" w:pos="1200"/>
        </w:tabs>
        <w:ind w:left="1200" w:hanging="1200"/>
      </w:pPr>
      <w:rPr>
        <w:rFonts w:ascii="Arial" w:eastAsia="Arial" w:hAnsi="Arial" w:cs="Arial"/>
        <w:position w:val="0"/>
        <w:sz w:val="20"/>
        <w:szCs w:val="20"/>
      </w:rPr>
    </w:lvl>
    <w:lvl w:ilvl="8">
      <w:start w:val="1"/>
      <w:numFmt w:val="decimal"/>
      <w:lvlText w:val="%1.%2.%3.%4.%5.%6.%7.%8.%9."/>
      <w:lvlJc w:val="left"/>
      <w:pPr>
        <w:tabs>
          <w:tab w:val="num" w:pos="1500"/>
        </w:tabs>
        <w:ind w:left="1500" w:hanging="1500"/>
      </w:pPr>
      <w:rPr>
        <w:rFonts w:ascii="Arial" w:eastAsia="Arial" w:hAnsi="Arial" w:cs="Arial"/>
        <w:position w:val="0"/>
        <w:sz w:val="20"/>
        <w:szCs w:val="20"/>
      </w:rPr>
    </w:lvl>
  </w:abstractNum>
  <w:abstractNum w:abstractNumId="10">
    <w:nsid w:val="2A831D6E"/>
    <w:multiLevelType w:val="multilevel"/>
    <w:tmpl w:val="9C4EFB4A"/>
    <w:lvl w:ilvl="0">
      <w:start w:val="1"/>
      <w:numFmt w:val="decimal"/>
      <w:lvlText w:val="%1."/>
      <w:lvlJc w:val="left"/>
      <w:pPr>
        <w:tabs>
          <w:tab w:val="num" w:pos="300"/>
        </w:tabs>
        <w:ind w:left="300" w:hanging="300"/>
      </w:pPr>
      <w:rPr>
        <w:rFonts w:ascii="Arial" w:eastAsia="Arial" w:hAnsi="Arial" w:cs="Arial"/>
        <w:position w:val="0"/>
        <w:sz w:val="20"/>
        <w:szCs w:val="20"/>
      </w:rPr>
    </w:lvl>
    <w:lvl w:ilvl="1">
      <w:start w:val="1"/>
      <w:numFmt w:val="decimal"/>
      <w:lvlText w:val="%1.%2."/>
      <w:lvlJc w:val="left"/>
      <w:pPr>
        <w:tabs>
          <w:tab w:val="num" w:pos="360"/>
        </w:tabs>
        <w:ind w:left="360" w:hanging="360"/>
      </w:pPr>
      <w:rPr>
        <w:rFonts w:ascii="Arial" w:eastAsia="Arial" w:hAnsi="Arial" w:cs="Arial"/>
        <w:position w:val="0"/>
        <w:sz w:val="20"/>
        <w:szCs w:val="20"/>
      </w:rPr>
    </w:lvl>
    <w:lvl w:ilvl="2">
      <w:start w:val="1"/>
      <w:numFmt w:val="decimal"/>
      <w:lvlText w:val="%1.%2.%3."/>
      <w:lvlJc w:val="left"/>
      <w:pPr>
        <w:tabs>
          <w:tab w:val="num" w:pos="600"/>
        </w:tabs>
        <w:ind w:left="600" w:hanging="600"/>
      </w:pPr>
      <w:rPr>
        <w:rFonts w:ascii="Arial" w:eastAsia="Arial" w:hAnsi="Arial" w:cs="Arial"/>
        <w:position w:val="0"/>
        <w:sz w:val="20"/>
        <w:szCs w:val="20"/>
      </w:rPr>
    </w:lvl>
    <w:lvl w:ilvl="3">
      <w:start w:val="1"/>
      <w:numFmt w:val="decimal"/>
      <w:lvlText w:val="%1.%2.%3.%4."/>
      <w:lvlJc w:val="left"/>
      <w:pPr>
        <w:tabs>
          <w:tab w:val="num" w:pos="600"/>
        </w:tabs>
        <w:ind w:left="600" w:hanging="600"/>
      </w:pPr>
      <w:rPr>
        <w:rFonts w:ascii="Arial" w:eastAsia="Arial" w:hAnsi="Arial" w:cs="Arial"/>
        <w:position w:val="0"/>
        <w:sz w:val="20"/>
        <w:szCs w:val="20"/>
      </w:rPr>
    </w:lvl>
    <w:lvl w:ilvl="4">
      <w:start w:val="1"/>
      <w:numFmt w:val="decimal"/>
      <w:lvlText w:val="%1.%2.%3.%4.%5."/>
      <w:lvlJc w:val="left"/>
      <w:pPr>
        <w:tabs>
          <w:tab w:val="num" w:pos="900"/>
        </w:tabs>
        <w:ind w:left="900" w:hanging="900"/>
      </w:pPr>
      <w:rPr>
        <w:rFonts w:ascii="Arial" w:eastAsia="Arial" w:hAnsi="Arial" w:cs="Arial"/>
        <w:position w:val="0"/>
        <w:sz w:val="20"/>
        <w:szCs w:val="20"/>
      </w:rPr>
    </w:lvl>
    <w:lvl w:ilvl="5">
      <w:start w:val="1"/>
      <w:numFmt w:val="decimal"/>
      <w:lvlText w:val="%1.%2.%3.%4.%5.%6."/>
      <w:lvlJc w:val="left"/>
      <w:pPr>
        <w:tabs>
          <w:tab w:val="num" w:pos="900"/>
        </w:tabs>
        <w:ind w:left="900" w:hanging="900"/>
      </w:pPr>
      <w:rPr>
        <w:rFonts w:ascii="Arial" w:eastAsia="Arial" w:hAnsi="Arial" w:cs="Arial"/>
        <w:position w:val="0"/>
        <w:sz w:val="20"/>
        <w:szCs w:val="20"/>
      </w:rPr>
    </w:lvl>
    <w:lvl w:ilvl="6">
      <w:start w:val="1"/>
      <w:numFmt w:val="decimal"/>
      <w:lvlText w:val="%1.%2.%3.%4.%5.%6.%7."/>
      <w:lvlJc w:val="left"/>
      <w:pPr>
        <w:tabs>
          <w:tab w:val="num" w:pos="1200"/>
        </w:tabs>
        <w:ind w:left="1200" w:hanging="1200"/>
      </w:pPr>
      <w:rPr>
        <w:rFonts w:ascii="Arial" w:eastAsia="Arial" w:hAnsi="Arial" w:cs="Arial"/>
        <w:position w:val="0"/>
        <w:sz w:val="20"/>
        <w:szCs w:val="20"/>
      </w:rPr>
    </w:lvl>
    <w:lvl w:ilvl="7">
      <w:start w:val="1"/>
      <w:numFmt w:val="decimal"/>
      <w:lvlText w:val="%1.%2.%3.%4.%5.%6.%7.%8."/>
      <w:lvlJc w:val="left"/>
      <w:pPr>
        <w:tabs>
          <w:tab w:val="num" w:pos="1200"/>
        </w:tabs>
        <w:ind w:left="1200" w:hanging="1200"/>
      </w:pPr>
      <w:rPr>
        <w:rFonts w:ascii="Arial" w:eastAsia="Arial" w:hAnsi="Arial" w:cs="Arial"/>
        <w:position w:val="0"/>
        <w:sz w:val="20"/>
        <w:szCs w:val="20"/>
      </w:rPr>
    </w:lvl>
    <w:lvl w:ilvl="8">
      <w:start w:val="1"/>
      <w:numFmt w:val="decimal"/>
      <w:lvlText w:val="%1.%2.%3.%4.%5.%6.%7.%8.%9."/>
      <w:lvlJc w:val="left"/>
      <w:pPr>
        <w:tabs>
          <w:tab w:val="num" w:pos="1500"/>
        </w:tabs>
        <w:ind w:left="1500" w:hanging="1500"/>
      </w:pPr>
      <w:rPr>
        <w:rFonts w:ascii="Arial" w:eastAsia="Arial" w:hAnsi="Arial" w:cs="Arial"/>
        <w:position w:val="0"/>
        <w:sz w:val="20"/>
        <w:szCs w:val="20"/>
      </w:rPr>
    </w:lvl>
  </w:abstractNum>
  <w:abstractNum w:abstractNumId="11">
    <w:nsid w:val="2BCD182B"/>
    <w:multiLevelType w:val="multilevel"/>
    <w:tmpl w:val="B4B4DDF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2">
    <w:nsid w:val="2D152F9C"/>
    <w:multiLevelType w:val="multilevel"/>
    <w:tmpl w:val="7F8A3A84"/>
    <w:lvl w:ilvl="0">
      <w:start w:val="1"/>
      <w:numFmt w:val="bullet"/>
      <w:lvlText w:val="-"/>
      <w:lvlJc w:val="left"/>
      <w:pPr>
        <w:tabs>
          <w:tab w:val="num" w:pos="660"/>
        </w:tabs>
        <w:ind w:left="660" w:hanging="300"/>
      </w:pPr>
      <w:rPr>
        <w:rFonts w:ascii="Arial" w:eastAsia="Arial" w:hAnsi="Arial" w:cs="Arial"/>
        <w:position w:val="0"/>
        <w:sz w:val="20"/>
        <w:szCs w:val="20"/>
      </w:rPr>
    </w:lvl>
    <w:lvl w:ilv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3">
    <w:nsid w:val="30490CBA"/>
    <w:multiLevelType w:val="hybridMultilevel"/>
    <w:tmpl w:val="F9E0AB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544B51"/>
    <w:multiLevelType w:val="multilevel"/>
    <w:tmpl w:val="2B5E2B5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5">
    <w:nsid w:val="34AA1779"/>
    <w:multiLevelType w:val="multilevel"/>
    <w:tmpl w:val="7E785A40"/>
    <w:lvl w:ilvl="0">
      <w:start w:val="1"/>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6">
    <w:nsid w:val="35344303"/>
    <w:multiLevelType w:val="multilevel"/>
    <w:tmpl w:val="040CB4AC"/>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7">
    <w:nsid w:val="359E1B32"/>
    <w:multiLevelType w:val="multilevel"/>
    <w:tmpl w:val="0102F8A0"/>
    <w:styleLink w:val="Seznam2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8">
    <w:nsid w:val="36A64AEF"/>
    <w:multiLevelType w:val="multilevel"/>
    <w:tmpl w:val="18CA5FEE"/>
    <w:lvl w:ilvl="0">
      <w:start w:val="1"/>
      <w:numFmt w:val="lowerLetter"/>
      <w:lvlText w:val="%1)"/>
      <w:lvlJc w:val="left"/>
      <w:pPr>
        <w:tabs>
          <w:tab w:val="num" w:pos="1145"/>
        </w:tabs>
        <w:ind w:left="1145" w:hanging="360"/>
      </w:pPr>
      <w:rPr>
        <w:rFonts w:ascii="Arial" w:eastAsia="Arial" w:hAnsi="Arial" w:cs="Arial"/>
        <w:position w:val="0"/>
        <w:sz w:val="20"/>
        <w:szCs w:val="20"/>
      </w:rPr>
    </w:lvl>
    <w:lvl w:ilvl="1">
      <w:start w:val="1"/>
      <w:numFmt w:val="lowerLetter"/>
      <w:lvlText w:val="%2."/>
      <w:lvlJc w:val="left"/>
      <w:pPr>
        <w:tabs>
          <w:tab w:val="num" w:pos="1805"/>
        </w:tabs>
        <w:ind w:left="1805" w:hanging="300"/>
      </w:pPr>
      <w:rPr>
        <w:rFonts w:ascii="Arial" w:eastAsia="Arial" w:hAnsi="Arial" w:cs="Arial"/>
        <w:position w:val="0"/>
        <w:sz w:val="20"/>
        <w:szCs w:val="20"/>
      </w:rPr>
    </w:lvl>
    <w:lvl w:ilvl="2">
      <w:start w:val="1"/>
      <w:numFmt w:val="lowerRoman"/>
      <w:lvlText w:val="%3."/>
      <w:lvlJc w:val="left"/>
      <w:pPr>
        <w:tabs>
          <w:tab w:val="num" w:pos="2536"/>
        </w:tabs>
        <w:ind w:left="2536" w:hanging="247"/>
      </w:pPr>
      <w:rPr>
        <w:rFonts w:ascii="Arial" w:eastAsia="Arial" w:hAnsi="Arial" w:cs="Arial"/>
        <w:position w:val="0"/>
        <w:sz w:val="20"/>
        <w:szCs w:val="20"/>
      </w:rPr>
    </w:lvl>
    <w:lvl w:ilvl="3">
      <w:start w:val="1"/>
      <w:numFmt w:val="decimal"/>
      <w:lvlText w:val="%4."/>
      <w:lvlJc w:val="left"/>
      <w:pPr>
        <w:tabs>
          <w:tab w:val="num" w:pos="3245"/>
        </w:tabs>
        <w:ind w:left="3245" w:hanging="300"/>
      </w:pPr>
      <w:rPr>
        <w:rFonts w:ascii="Arial" w:eastAsia="Arial" w:hAnsi="Arial" w:cs="Arial"/>
        <w:position w:val="0"/>
        <w:sz w:val="20"/>
        <w:szCs w:val="20"/>
      </w:rPr>
    </w:lvl>
    <w:lvl w:ilvl="4">
      <w:start w:val="1"/>
      <w:numFmt w:val="lowerLetter"/>
      <w:lvlText w:val="%5."/>
      <w:lvlJc w:val="left"/>
      <w:pPr>
        <w:tabs>
          <w:tab w:val="num" w:pos="3965"/>
        </w:tabs>
        <w:ind w:left="3965" w:hanging="300"/>
      </w:pPr>
      <w:rPr>
        <w:rFonts w:ascii="Arial" w:eastAsia="Arial" w:hAnsi="Arial" w:cs="Arial"/>
        <w:position w:val="0"/>
        <w:sz w:val="20"/>
        <w:szCs w:val="20"/>
      </w:rPr>
    </w:lvl>
    <w:lvl w:ilvl="5">
      <w:start w:val="1"/>
      <w:numFmt w:val="lowerRoman"/>
      <w:lvlText w:val="%6."/>
      <w:lvlJc w:val="left"/>
      <w:pPr>
        <w:tabs>
          <w:tab w:val="num" w:pos="4696"/>
        </w:tabs>
        <w:ind w:left="4696" w:hanging="247"/>
      </w:pPr>
      <w:rPr>
        <w:rFonts w:ascii="Arial" w:eastAsia="Arial" w:hAnsi="Arial" w:cs="Arial"/>
        <w:position w:val="0"/>
        <w:sz w:val="20"/>
        <w:szCs w:val="20"/>
      </w:rPr>
    </w:lvl>
    <w:lvl w:ilvl="6">
      <w:start w:val="1"/>
      <w:numFmt w:val="decimal"/>
      <w:lvlText w:val="%7."/>
      <w:lvlJc w:val="left"/>
      <w:pPr>
        <w:tabs>
          <w:tab w:val="num" w:pos="5405"/>
        </w:tabs>
        <w:ind w:left="5405" w:hanging="300"/>
      </w:pPr>
      <w:rPr>
        <w:rFonts w:ascii="Arial" w:eastAsia="Arial" w:hAnsi="Arial" w:cs="Arial"/>
        <w:position w:val="0"/>
        <w:sz w:val="20"/>
        <w:szCs w:val="20"/>
      </w:rPr>
    </w:lvl>
    <w:lvl w:ilvl="7">
      <w:start w:val="1"/>
      <w:numFmt w:val="lowerLetter"/>
      <w:lvlText w:val="%8."/>
      <w:lvlJc w:val="left"/>
      <w:pPr>
        <w:tabs>
          <w:tab w:val="num" w:pos="6125"/>
        </w:tabs>
        <w:ind w:left="6125" w:hanging="300"/>
      </w:pPr>
      <w:rPr>
        <w:rFonts w:ascii="Arial" w:eastAsia="Arial" w:hAnsi="Arial" w:cs="Arial"/>
        <w:position w:val="0"/>
        <w:sz w:val="20"/>
        <w:szCs w:val="20"/>
      </w:rPr>
    </w:lvl>
    <w:lvl w:ilvl="8">
      <w:start w:val="1"/>
      <w:numFmt w:val="lowerRoman"/>
      <w:lvlText w:val="%9."/>
      <w:lvlJc w:val="left"/>
      <w:pPr>
        <w:tabs>
          <w:tab w:val="num" w:pos="6856"/>
        </w:tabs>
        <w:ind w:left="6856" w:hanging="247"/>
      </w:pPr>
      <w:rPr>
        <w:rFonts w:ascii="Arial" w:eastAsia="Arial" w:hAnsi="Arial" w:cs="Arial"/>
        <w:position w:val="0"/>
        <w:sz w:val="20"/>
        <w:szCs w:val="20"/>
      </w:rPr>
    </w:lvl>
  </w:abstractNum>
  <w:abstractNum w:abstractNumId="19">
    <w:nsid w:val="389A2714"/>
    <w:multiLevelType w:val="multilevel"/>
    <w:tmpl w:val="C85617AA"/>
    <w:lvl w:ilvl="0">
      <w:start w:val="1"/>
      <w:numFmt w:val="decimal"/>
      <w:lvlText w:val="%1."/>
      <w:lvlJc w:val="left"/>
      <w:pPr>
        <w:tabs>
          <w:tab w:val="num" w:pos="300"/>
        </w:tabs>
        <w:ind w:left="300" w:hanging="300"/>
      </w:pPr>
      <w:rPr>
        <w:rFonts w:ascii="Arial" w:eastAsia="Arial" w:hAnsi="Arial" w:cs="Arial"/>
        <w:position w:val="0"/>
        <w:sz w:val="20"/>
        <w:szCs w:val="20"/>
      </w:rPr>
    </w:lvl>
    <w:lvl w:ilvl="1">
      <w:start w:val="1"/>
      <w:numFmt w:val="decimal"/>
      <w:lvlText w:val="%1.%2."/>
      <w:lvlJc w:val="left"/>
      <w:pPr>
        <w:tabs>
          <w:tab w:val="num" w:pos="426"/>
        </w:tabs>
        <w:ind w:left="426" w:hanging="426"/>
      </w:pPr>
      <w:rPr>
        <w:rFonts w:ascii="Arial" w:eastAsia="Arial" w:hAnsi="Arial" w:cs="Arial"/>
        <w:position w:val="0"/>
        <w:sz w:val="20"/>
        <w:szCs w:val="20"/>
      </w:rPr>
    </w:lvl>
    <w:lvl w:ilvl="2">
      <w:start w:val="1"/>
      <w:numFmt w:val="decimal"/>
      <w:lvlText w:val="%1.%2.%3."/>
      <w:lvlJc w:val="left"/>
      <w:pPr>
        <w:tabs>
          <w:tab w:val="num" w:pos="600"/>
        </w:tabs>
        <w:ind w:left="600" w:hanging="600"/>
      </w:pPr>
      <w:rPr>
        <w:rFonts w:ascii="Arial" w:eastAsia="Arial" w:hAnsi="Arial" w:cs="Arial"/>
        <w:position w:val="0"/>
        <w:sz w:val="20"/>
        <w:szCs w:val="20"/>
      </w:rPr>
    </w:lvl>
    <w:lvl w:ilvl="3">
      <w:start w:val="1"/>
      <w:numFmt w:val="decimal"/>
      <w:lvlText w:val="%1.%2.%3.%4."/>
      <w:lvlJc w:val="left"/>
      <w:pPr>
        <w:tabs>
          <w:tab w:val="num" w:pos="600"/>
        </w:tabs>
        <w:ind w:left="600" w:hanging="600"/>
      </w:pPr>
      <w:rPr>
        <w:rFonts w:ascii="Arial" w:eastAsia="Arial" w:hAnsi="Arial" w:cs="Arial"/>
        <w:position w:val="0"/>
        <w:sz w:val="20"/>
        <w:szCs w:val="20"/>
      </w:rPr>
    </w:lvl>
    <w:lvl w:ilvl="4">
      <w:start w:val="1"/>
      <w:numFmt w:val="decimal"/>
      <w:lvlText w:val="%1.%2.%3.%4.%5."/>
      <w:lvlJc w:val="left"/>
      <w:pPr>
        <w:tabs>
          <w:tab w:val="num" w:pos="900"/>
        </w:tabs>
        <w:ind w:left="900" w:hanging="900"/>
      </w:pPr>
      <w:rPr>
        <w:rFonts w:ascii="Arial" w:eastAsia="Arial" w:hAnsi="Arial" w:cs="Arial"/>
        <w:position w:val="0"/>
        <w:sz w:val="20"/>
        <w:szCs w:val="20"/>
      </w:rPr>
    </w:lvl>
    <w:lvl w:ilvl="5">
      <w:start w:val="1"/>
      <w:numFmt w:val="decimal"/>
      <w:lvlText w:val="%1.%2.%3.%4.%5.%6."/>
      <w:lvlJc w:val="left"/>
      <w:pPr>
        <w:tabs>
          <w:tab w:val="num" w:pos="900"/>
        </w:tabs>
        <w:ind w:left="900" w:hanging="900"/>
      </w:pPr>
      <w:rPr>
        <w:rFonts w:ascii="Arial" w:eastAsia="Arial" w:hAnsi="Arial" w:cs="Arial"/>
        <w:position w:val="0"/>
        <w:sz w:val="20"/>
        <w:szCs w:val="20"/>
      </w:rPr>
    </w:lvl>
    <w:lvl w:ilvl="6">
      <w:start w:val="1"/>
      <w:numFmt w:val="decimal"/>
      <w:lvlText w:val="%1.%2.%3.%4.%5.%6.%7."/>
      <w:lvlJc w:val="left"/>
      <w:pPr>
        <w:tabs>
          <w:tab w:val="num" w:pos="1200"/>
        </w:tabs>
        <w:ind w:left="1200" w:hanging="1200"/>
      </w:pPr>
      <w:rPr>
        <w:rFonts w:ascii="Arial" w:eastAsia="Arial" w:hAnsi="Arial" w:cs="Arial"/>
        <w:position w:val="0"/>
        <w:sz w:val="20"/>
        <w:szCs w:val="20"/>
      </w:rPr>
    </w:lvl>
    <w:lvl w:ilvl="7">
      <w:start w:val="1"/>
      <w:numFmt w:val="decimal"/>
      <w:lvlText w:val="%1.%2.%3.%4.%5.%6.%7.%8."/>
      <w:lvlJc w:val="left"/>
      <w:pPr>
        <w:tabs>
          <w:tab w:val="num" w:pos="1200"/>
        </w:tabs>
        <w:ind w:left="1200" w:hanging="1200"/>
      </w:pPr>
      <w:rPr>
        <w:rFonts w:ascii="Arial" w:eastAsia="Arial" w:hAnsi="Arial" w:cs="Arial"/>
        <w:position w:val="0"/>
        <w:sz w:val="20"/>
        <w:szCs w:val="20"/>
      </w:rPr>
    </w:lvl>
    <w:lvl w:ilvl="8">
      <w:start w:val="1"/>
      <w:numFmt w:val="decimal"/>
      <w:lvlText w:val="%1.%2.%3.%4.%5.%6.%7.%8.%9."/>
      <w:lvlJc w:val="left"/>
      <w:pPr>
        <w:tabs>
          <w:tab w:val="num" w:pos="1500"/>
        </w:tabs>
        <w:ind w:left="1500" w:hanging="1500"/>
      </w:pPr>
      <w:rPr>
        <w:rFonts w:ascii="Arial" w:eastAsia="Arial" w:hAnsi="Arial" w:cs="Arial"/>
        <w:position w:val="0"/>
        <w:sz w:val="20"/>
        <w:szCs w:val="20"/>
      </w:rPr>
    </w:lvl>
  </w:abstractNum>
  <w:abstractNum w:abstractNumId="20">
    <w:nsid w:val="4444302B"/>
    <w:multiLevelType w:val="multilevel"/>
    <w:tmpl w:val="47D2D83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1">
    <w:nsid w:val="455B7ACC"/>
    <w:multiLevelType w:val="hybridMultilevel"/>
    <w:tmpl w:val="5D5637C6"/>
    <w:lvl w:ilvl="0" w:tplc="C1045ED6">
      <w:start w:val="1"/>
      <w:numFmt w:val="bullet"/>
      <w:lvlText w:val="−"/>
      <w:lvlJc w:val="left"/>
      <w:pPr>
        <w:ind w:left="1428" w:hanging="360"/>
      </w:pPr>
      <w:rPr>
        <w:rFonts w:ascii="Arial" w:hAnsi="Aria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nsid w:val="4DA61524"/>
    <w:multiLevelType w:val="multilevel"/>
    <w:tmpl w:val="81C26B0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3">
    <w:nsid w:val="55ED2076"/>
    <w:multiLevelType w:val="multilevel"/>
    <w:tmpl w:val="0B62FC18"/>
    <w:lvl w:ilvl="0">
      <w:start w:val="1"/>
      <w:numFmt w:val="lowerLetter"/>
      <w:lvlText w:val="%1)"/>
      <w:lvlJc w:val="left"/>
      <w:pPr>
        <w:tabs>
          <w:tab w:val="num" w:pos="714"/>
        </w:tabs>
        <w:ind w:left="714" w:hanging="357"/>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4">
    <w:nsid w:val="58D06CC6"/>
    <w:multiLevelType w:val="multilevel"/>
    <w:tmpl w:val="5F0CDD74"/>
    <w:styleLink w:val="List6"/>
    <w:lvl w:ilvl="0">
      <w:start w:val="1"/>
      <w:numFmt w:val="lowerLetter"/>
      <w:lvlText w:val="%1)"/>
      <w:lvlJc w:val="left"/>
      <w:pPr>
        <w:tabs>
          <w:tab w:val="num" w:pos="714"/>
        </w:tabs>
        <w:ind w:left="714" w:hanging="357"/>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5">
    <w:nsid w:val="5A757300"/>
    <w:multiLevelType w:val="multilevel"/>
    <w:tmpl w:val="3C5040D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6">
    <w:nsid w:val="5B633C1E"/>
    <w:multiLevelType w:val="multilevel"/>
    <w:tmpl w:val="F1E0E1FA"/>
    <w:lvl w:ilvl="0">
      <w:start w:val="1"/>
      <w:numFmt w:val="lowerLetter"/>
      <w:lvlText w:val="%1)"/>
      <w:lvlJc w:val="left"/>
      <w:pPr>
        <w:tabs>
          <w:tab w:val="num" w:pos="1145"/>
        </w:tabs>
        <w:ind w:left="1145" w:hanging="360"/>
      </w:pPr>
      <w:rPr>
        <w:rFonts w:ascii="Arial" w:eastAsia="Arial" w:hAnsi="Arial" w:cs="Arial"/>
        <w:position w:val="0"/>
        <w:sz w:val="20"/>
        <w:szCs w:val="20"/>
      </w:rPr>
    </w:lvl>
    <w:lvl w:ilvl="1">
      <w:start w:val="1"/>
      <w:numFmt w:val="lowerLetter"/>
      <w:lvlText w:val="%2."/>
      <w:lvlJc w:val="left"/>
      <w:pPr>
        <w:tabs>
          <w:tab w:val="num" w:pos="1805"/>
        </w:tabs>
        <w:ind w:left="1805" w:hanging="300"/>
      </w:pPr>
      <w:rPr>
        <w:rFonts w:ascii="Arial" w:eastAsia="Arial" w:hAnsi="Arial" w:cs="Arial"/>
        <w:position w:val="0"/>
        <w:sz w:val="20"/>
        <w:szCs w:val="20"/>
      </w:rPr>
    </w:lvl>
    <w:lvl w:ilvl="2">
      <w:start w:val="1"/>
      <w:numFmt w:val="lowerRoman"/>
      <w:lvlText w:val="%3."/>
      <w:lvlJc w:val="left"/>
      <w:pPr>
        <w:tabs>
          <w:tab w:val="num" w:pos="2536"/>
        </w:tabs>
        <w:ind w:left="2536" w:hanging="247"/>
      </w:pPr>
      <w:rPr>
        <w:rFonts w:ascii="Arial" w:eastAsia="Arial" w:hAnsi="Arial" w:cs="Arial"/>
        <w:position w:val="0"/>
        <w:sz w:val="20"/>
        <w:szCs w:val="20"/>
      </w:rPr>
    </w:lvl>
    <w:lvl w:ilvl="3">
      <w:start w:val="1"/>
      <w:numFmt w:val="decimal"/>
      <w:lvlText w:val="%4."/>
      <w:lvlJc w:val="left"/>
      <w:pPr>
        <w:tabs>
          <w:tab w:val="num" w:pos="3245"/>
        </w:tabs>
        <w:ind w:left="3245" w:hanging="300"/>
      </w:pPr>
      <w:rPr>
        <w:rFonts w:ascii="Arial" w:eastAsia="Arial" w:hAnsi="Arial" w:cs="Arial"/>
        <w:position w:val="0"/>
        <w:sz w:val="20"/>
        <w:szCs w:val="20"/>
      </w:rPr>
    </w:lvl>
    <w:lvl w:ilvl="4">
      <w:start w:val="1"/>
      <w:numFmt w:val="lowerLetter"/>
      <w:lvlText w:val="%5."/>
      <w:lvlJc w:val="left"/>
      <w:pPr>
        <w:tabs>
          <w:tab w:val="num" w:pos="3965"/>
        </w:tabs>
        <w:ind w:left="3965" w:hanging="300"/>
      </w:pPr>
      <w:rPr>
        <w:rFonts w:ascii="Arial" w:eastAsia="Arial" w:hAnsi="Arial" w:cs="Arial"/>
        <w:position w:val="0"/>
        <w:sz w:val="20"/>
        <w:szCs w:val="20"/>
      </w:rPr>
    </w:lvl>
    <w:lvl w:ilvl="5">
      <w:start w:val="1"/>
      <w:numFmt w:val="lowerRoman"/>
      <w:lvlText w:val="%6."/>
      <w:lvlJc w:val="left"/>
      <w:pPr>
        <w:tabs>
          <w:tab w:val="num" w:pos="4696"/>
        </w:tabs>
        <w:ind w:left="4696" w:hanging="247"/>
      </w:pPr>
      <w:rPr>
        <w:rFonts w:ascii="Arial" w:eastAsia="Arial" w:hAnsi="Arial" w:cs="Arial"/>
        <w:position w:val="0"/>
        <w:sz w:val="20"/>
        <w:szCs w:val="20"/>
      </w:rPr>
    </w:lvl>
    <w:lvl w:ilvl="6">
      <w:start w:val="1"/>
      <w:numFmt w:val="decimal"/>
      <w:lvlText w:val="%7."/>
      <w:lvlJc w:val="left"/>
      <w:pPr>
        <w:tabs>
          <w:tab w:val="num" w:pos="5405"/>
        </w:tabs>
        <w:ind w:left="5405" w:hanging="300"/>
      </w:pPr>
      <w:rPr>
        <w:rFonts w:ascii="Arial" w:eastAsia="Arial" w:hAnsi="Arial" w:cs="Arial"/>
        <w:position w:val="0"/>
        <w:sz w:val="20"/>
        <w:szCs w:val="20"/>
      </w:rPr>
    </w:lvl>
    <w:lvl w:ilvl="7">
      <w:start w:val="1"/>
      <w:numFmt w:val="lowerLetter"/>
      <w:lvlText w:val="%8."/>
      <w:lvlJc w:val="left"/>
      <w:pPr>
        <w:tabs>
          <w:tab w:val="num" w:pos="6125"/>
        </w:tabs>
        <w:ind w:left="6125" w:hanging="300"/>
      </w:pPr>
      <w:rPr>
        <w:rFonts w:ascii="Arial" w:eastAsia="Arial" w:hAnsi="Arial" w:cs="Arial"/>
        <w:position w:val="0"/>
        <w:sz w:val="20"/>
        <w:szCs w:val="20"/>
      </w:rPr>
    </w:lvl>
    <w:lvl w:ilvl="8">
      <w:start w:val="1"/>
      <w:numFmt w:val="lowerRoman"/>
      <w:lvlText w:val="%9."/>
      <w:lvlJc w:val="left"/>
      <w:pPr>
        <w:tabs>
          <w:tab w:val="num" w:pos="6856"/>
        </w:tabs>
        <w:ind w:left="6856" w:hanging="247"/>
      </w:pPr>
      <w:rPr>
        <w:rFonts w:ascii="Arial" w:eastAsia="Arial" w:hAnsi="Arial" w:cs="Arial"/>
        <w:position w:val="0"/>
        <w:sz w:val="20"/>
        <w:szCs w:val="20"/>
      </w:rPr>
    </w:lvl>
  </w:abstractNum>
  <w:abstractNum w:abstractNumId="27">
    <w:nsid w:val="5C4F1514"/>
    <w:multiLevelType w:val="multilevel"/>
    <w:tmpl w:val="8A60EE74"/>
    <w:lvl w:ilvl="0">
      <w:start w:val="1"/>
      <w:numFmt w:val="bullet"/>
      <w:lvlText w:val="-"/>
      <w:lvlJc w:val="left"/>
      <w:pPr>
        <w:tabs>
          <w:tab w:val="num" w:pos="660"/>
        </w:tabs>
        <w:ind w:left="660" w:hanging="300"/>
      </w:pPr>
      <w:rPr>
        <w:rFonts w:ascii="Arial" w:eastAsia="Arial" w:hAnsi="Arial" w:cs="Arial"/>
        <w:position w:val="0"/>
        <w:sz w:val="20"/>
        <w:szCs w:val="20"/>
      </w:rPr>
    </w:lvl>
    <w:lvl w:ilv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8">
    <w:nsid w:val="623F5E3D"/>
    <w:multiLevelType w:val="multilevel"/>
    <w:tmpl w:val="18CA5FEE"/>
    <w:styleLink w:val="Seznam41"/>
    <w:lvl w:ilvl="0">
      <w:start w:val="1"/>
      <w:numFmt w:val="lowerLetter"/>
      <w:lvlText w:val="%1)"/>
      <w:lvlJc w:val="left"/>
      <w:pPr>
        <w:tabs>
          <w:tab w:val="num" w:pos="1145"/>
        </w:tabs>
        <w:ind w:left="1145" w:hanging="360"/>
      </w:pPr>
      <w:rPr>
        <w:rFonts w:ascii="Arial" w:eastAsia="Arial" w:hAnsi="Arial" w:cs="Arial"/>
        <w:position w:val="0"/>
        <w:sz w:val="20"/>
        <w:szCs w:val="20"/>
      </w:rPr>
    </w:lvl>
    <w:lvl w:ilvl="1">
      <w:start w:val="1"/>
      <w:numFmt w:val="lowerLetter"/>
      <w:lvlText w:val="%2."/>
      <w:lvlJc w:val="left"/>
      <w:pPr>
        <w:tabs>
          <w:tab w:val="num" w:pos="1805"/>
        </w:tabs>
        <w:ind w:left="1805" w:hanging="300"/>
      </w:pPr>
      <w:rPr>
        <w:rFonts w:ascii="Arial" w:eastAsia="Arial" w:hAnsi="Arial" w:cs="Arial"/>
        <w:position w:val="0"/>
        <w:sz w:val="20"/>
        <w:szCs w:val="20"/>
      </w:rPr>
    </w:lvl>
    <w:lvl w:ilvl="2">
      <w:start w:val="1"/>
      <w:numFmt w:val="lowerRoman"/>
      <w:lvlText w:val="%3."/>
      <w:lvlJc w:val="left"/>
      <w:pPr>
        <w:tabs>
          <w:tab w:val="num" w:pos="2536"/>
        </w:tabs>
        <w:ind w:left="2536" w:hanging="247"/>
      </w:pPr>
      <w:rPr>
        <w:rFonts w:ascii="Arial" w:eastAsia="Arial" w:hAnsi="Arial" w:cs="Arial"/>
        <w:position w:val="0"/>
        <w:sz w:val="20"/>
        <w:szCs w:val="20"/>
      </w:rPr>
    </w:lvl>
    <w:lvl w:ilvl="3">
      <w:start w:val="1"/>
      <w:numFmt w:val="decimal"/>
      <w:lvlText w:val="%4."/>
      <w:lvlJc w:val="left"/>
      <w:pPr>
        <w:tabs>
          <w:tab w:val="num" w:pos="3245"/>
        </w:tabs>
        <w:ind w:left="3245" w:hanging="300"/>
      </w:pPr>
      <w:rPr>
        <w:rFonts w:ascii="Arial" w:eastAsia="Arial" w:hAnsi="Arial" w:cs="Arial"/>
        <w:position w:val="0"/>
        <w:sz w:val="20"/>
        <w:szCs w:val="20"/>
      </w:rPr>
    </w:lvl>
    <w:lvl w:ilvl="4">
      <w:start w:val="1"/>
      <w:numFmt w:val="lowerLetter"/>
      <w:lvlText w:val="%5."/>
      <w:lvlJc w:val="left"/>
      <w:pPr>
        <w:tabs>
          <w:tab w:val="num" w:pos="3965"/>
        </w:tabs>
        <w:ind w:left="3965" w:hanging="300"/>
      </w:pPr>
      <w:rPr>
        <w:rFonts w:ascii="Arial" w:eastAsia="Arial" w:hAnsi="Arial" w:cs="Arial"/>
        <w:position w:val="0"/>
        <w:sz w:val="20"/>
        <w:szCs w:val="20"/>
      </w:rPr>
    </w:lvl>
    <w:lvl w:ilvl="5">
      <w:start w:val="1"/>
      <w:numFmt w:val="lowerRoman"/>
      <w:lvlText w:val="%6."/>
      <w:lvlJc w:val="left"/>
      <w:pPr>
        <w:tabs>
          <w:tab w:val="num" w:pos="4696"/>
        </w:tabs>
        <w:ind w:left="4696" w:hanging="247"/>
      </w:pPr>
      <w:rPr>
        <w:rFonts w:ascii="Arial" w:eastAsia="Arial" w:hAnsi="Arial" w:cs="Arial"/>
        <w:position w:val="0"/>
        <w:sz w:val="20"/>
        <w:szCs w:val="20"/>
      </w:rPr>
    </w:lvl>
    <w:lvl w:ilvl="6">
      <w:start w:val="1"/>
      <w:numFmt w:val="decimal"/>
      <w:lvlText w:val="%7."/>
      <w:lvlJc w:val="left"/>
      <w:pPr>
        <w:tabs>
          <w:tab w:val="num" w:pos="5405"/>
        </w:tabs>
        <w:ind w:left="5405" w:hanging="300"/>
      </w:pPr>
      <w:rPr>
        <w:rFonts w:ascii="Arial" w:eastAsia="Arial" w:hAnsi="Arial" w:cs="Arial"/>
        <w:position w:val="0"/>
        <w:sz w:val="20"/>
        <w:szCs w:val="20"/>
      </w:rPr>
    </w:lvl>
    <w:lvl w:ilvl="7">
      <w:start w:val="1"/>
      <w:numFmt w:val="lowerLetter"/>
      <w:lvlText w:val="%8."/>
      <w:lvlJc w:val="left"/>
      <w:pPr>
        <w:tabs>
          <w:tab w:val="num" w:pos="6125"/>
        </w:tabs>
        <w:ind w:left="6125" w:hanging="300"/>
      </w:pPr>
      <w:rPr>
        <w:rFonts w:ascii="Arial" w:eastAsia="Arial" w:hAnsi="Arial" w:cs="Arial"/>
        <w:position w:val="0"/>
        <w:sz w:val="20"/>
        <w:szCs w:val="20"/>
      </w:rPr>
    </w:lvl>
    <w:lvl w:ilvl="8">
      <w:start w:val="1"/>
      <w:numFmt w:val="lowerRoman"/>
      <w:lvlText w:val="%9."/>
      <w:lvlJc w:val="left"/>
      <w:pPr>
        <w:tabs>
          <w:tab w:val="num" w:pos="6856"/>
        </w:tabs>
        <w:ind w:left="6856" w:hanging="247"/>
      </w:pPr>
      <w:rPr>
        <w:rFonts w:ascii="Arial" w:eastAsia="Arial" w:hAnsi="Arial" w:cs="Arial"/>
        <w:position w:val="0"/>
        <w:sz w:val="20"/>
        <w:szCs w:val="20"/>
      </w:rPr>
    </w:lvl>
  </w:abstractNum>
  <w:abstractNum w:abstractNumId="29">
    <w:nsid w:val="62D67F1D"/>
    <w:multiLevelType w:val="multilevel"/>
    <w:tmpl w:val="BF4AF6F8"/>
    <w:lvl w:ilvl="0">
      <w:start w:val="1"/>
      <w:numFmt w:val="lowerLetter"/>
      <w:lvlText w:val="%1)"/>
      <w:lvlJc w:val="left"/>
      <w:pPr>
        <w:tabs>
          <w:tab w:val="num" w:pos="1134"/>
        </w:tabs>
        <w:ind w:left="1134" w:hanging="360"/>
      </w:pPr>
      <w:rPr>
        <w:rFonts w:ascii="Arial" w:eastAsia="Arial" w:hAnsi="Arial" w:cs="Arial"/>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0">
    <w:nsid w:val="63447B17"/>
    <w:multiLevelType w:val="multilevel"/>
    <w:tmpl w:val="EE328D7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1">
    <w:nsid w:val="64944C84"/>
    <w:multiLevelType w:val="multilevel"/>
    <w:tmpl w:val="512EB6D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2">
    <w:nsid w:val="65390DF3"/>
    <w:multiLevelType w:val="hybridMultilevel"/>
    <w:tmpl w:val="C2B8B218"/>
    <w:lvl w:ilvl="0" w:tplc="C1045ED6">
      <w:start w:val="1"/>
      <w:numFmt w:val="bullet"/>
      <w:lvlText w:val="−"/>
      <w:lvlJc w:val="left"/>
      <w:pPr>
        <w:ind w:left="1428" w:hanging="360"/>
      </w:pPr>
      <w:rPr>
        <w:rFonts w:ascii="Arial"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nsid w:val="662B44C1"/>
    <w:multiLevelType w:val="multilevel"/>
    <w:tmpl w:val="B824E514"/>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4">
    <w:nsid w:val="6862431A"/>
    <w:multiLevelType w:val="multilevel"/>
    <w:tmpl w:val="15E6772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5">
    <w:nsid w:val="686413D7"/>
    <w:multiLevelType w:val="multilevel"/>
    <w:tmpl w:val="A45246F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6">
    <w:nsid w:val="688A3E50"/>
    <w:multiLevelType w:val="multilevel"/>
    <w:tmpl w:val="8FA4215E"/>
    <w:styleLink w:val="List0"/>
    <w:lvl w:ilvl="0">
      <w:start w:val="1"/>
      <w:numFmt w:val="decimal"/>
      <w:lvlText w:val="%1."/>
      <w:lvlJc w:val="left"/>
      <w:pPr>
        <w:tabs>
          <w:tab w:val="num" w:pos="300"/>
        </w:tabs>
        <w:ind w:left="300" w:hanging="300"/>
      </w:pPr>
      <w:rPr>
        <w:rFonts w:ascii="Arial" w:eastAsia="Arial" w:hAnsi="Arial" w:cs="Arial"/>
        <w:position w:val="0"/>
        <w:sz w:val="20"/>
        <w:szCs w:val="20"/>
      </w:rPr>
    </w:lvl>
    <w:lvl w:ilvl="1">
      <w:start w:val="1"/>
      <w:numFmt w:val="decimal"/>
      <w:lvlText w:val="%1.%2."/>
      <w:lvlJc w:val="left"/>
      <w:pPr>
        <w:tabs>
          <w:tab w:val="num" w:pos="360"/>
        </w:tabs>
        <w:ind w:left="360" w:hanging="360"/>
      </w:pPr>
      <w:rPr>
        <w:rFonts w:ascii="Arial" w:eastAsia="Arial" w:hAnsi="Arial" w:cs="Arial"/>
        <w:position w:val="0"/>
        <w:sz w:val="20"/>
        <w:szCs w:val="20"/>
      </w:rPr>
    </w:lvl>
    <w:lvl w:ilvl="2">
      <w:start w:val="1"/>
      <w:numFmt w:val="decimal"/>
      <w:lvlText w:val="%1.%2.%3."/>
      <w:lvlJc w:val="left"/>
      <w:pPr>
        <w:tabs>
          <w:tab w:val="num" w:pos="600"/>
        </w:tabs>
        <w:ind w:left="600" w:hanging="600"/>
      </w:pPr>
      <w:rPr>
        <w:rFonts w:ascii="Arial" w:eastAsia="Arial" w:hAnsi="Arial" w:cs="Arial"/>
        <w:position w:val="0"/>
        <w:sz w:val="20"/>
        <w:szCs w:val="20"/>
      </w:rPr>
    </w:lvl>
    <w:lvl w:ilvl="3">
      <w:start w:val="1"/>
      <w:numFmt w:val="decimal"/>
      <w:lvlText w:val="%1.%2.%3.%4."/>
      <w:lvlJc w:val="left"/>
      <w:pPr>
        <w:tabs>
          <w:tab w:val="num" w:pos="600"/>
        </w:tabs>
        <w:ind w:left="600" w:hanging="600"/>
      </w:pPr>
      <w:rPr>
        <w:rFonts w:ascii="Arial" w:eastAsia="Arial" w:hAnsi="Arial" w:cs="Arial"/>
        <w:position w:val="0"/>
        <w:sz w:val="20"/>
        <w:szCs w:val="20"/>
      </w:rPr>
    </w:lvl>
    <w:lvl w:ilvl="4">
      <w:start w:val="1"/>
      <w:numFmt w:val="decimal"/>
      <w:lvlText w:val="%1.%2.%3.%4.%5."/>
      <w:lvlJc w:val="left"/>
      <w:pPr>
        <w:tabs>
          <w:tab w:val="num" w:pos="900"/>
        </w:tabs>
        <w:ind w:left="900" w:hanging="900"/>
      </w:pPr>
      <w:rPr>
        <w:rFonts w:ascii="Arial" w:eastAsia="Arial" w:hAnsi="Arial" w:cs="Arial"/>
        <w:position w:val="0"/>
        <w:sz w:val="20"/>
        <w:szCs w:val="20"/>
      </w:rPr>
    </w:lvl>
    <w:lvl w:ilvl="5">
      <w:start w:val="1"/>
      <w:numFmt w:val="decimal"/>
      <w:lvlText w:val="%1.%2.%3.%4.%5.%6."/>
      <w:lvlJc w:val="left"/>
      <w:pPr>
        <w:tabs>
          <w:tab w:val="num" w:pos="900"/>
        </w:tabs>
        <w:ind w:left="900" w:hanging="900"/>
      </w:pPr>
      <w:rPr>
        <w:rFonts w:ascii="Arial" w:eastAsia="Arial" w:hAnsi="Arial" w:cs="Arial"/>
        <w:position w:val="0"/>
        <w:sz w:val="20"/>
        <w:szCs w:val="20"/>
      </w:rPr>
    </w:lvl>
    <w:lvl w:ilvl="6">
      <w:start w:val="1"/>
      <w:numFmt w:val="decimal"/>
      <w:lvlText w:val="%1.%2.%3.%4.%5.%6.%7."/>
      <w:lvlJc w:val="left"/>
      <w:pPr>
        <w:tabs>
          <w:tab w:val="num" w:pos="1200"/>
        </w:tabs>
        <w:ind w:left="1200" w:hanging="1200"/>
      </w:pPr>
      <w:rPr>
        <w:rFonts w:ascii="Arial" w:eastAsia="Arial" w:hAnsi="Arial" w:cs="Arial"/>
        <w:position w:val="0"/>
        <w:sz w:val="20"/>
        <w:szCs w:val="20"/>
      </w:rPr>
    </w:lvl>
    <w:lvl w:ilvl="7">
      <w:start w:val="1"/>
      <w:numFmt w:val="decimal"/>
      <w:lvlText w:val="%1.%2.%3.%4.%5.%6.%7.%8."/>
      <w:lvlJc w:val="left"/>
      <w:pPr>
        <w:tabs>
          <w:tab w:val="num" w:pos="1200"/>
        </w:tabs>
        <w:ind w:left="1200" w:hanging="1200"/>
      </w:pPr>
      <w:rPr>
        <w:rFonts w:ascii="Arial" w:eastAsia="Arial" w:hAnsi="Arial" w:cs="Arial"/>
        <w:position w:val="0"/>
        <w:sz w:val="20"/>
        <w:szCs w:val="20"/>
      </w:rPr>
    </w:lvl>
    <w:lvl w:ilvl="8">
      <w:start w:val="1"/>
      <w:numFmt w:val="decimal"/>
      <w:lvlText w:val="%1.%2.%3.%4.%5.%6.%7.%8.%9."/>
      <w:lvlJc w:val="left"/>
      <w:pPr>
        <w:tabs>
          <w:tab w:val="num" w:pos="1500"/>
        </w:tabs>
        <w:ind w:left="1500" w:hanging="1500"/>
      </w:pPr>
      <w:rPr>
        <w:rFonts w:ascii="Arial" w:eastAsia="Arial" w:hAnsi="Arial" w:cs="Arial"/>
        <w:position w:val="0"/>
        <w:sz w:val="20"/>
        <w:szCs w:val="20"/>
      </w:rPr>
    </w:lvl>
  </w:abstractNum>
  <w:abstractNum w:abstractNumId="37">
    <w:nsid w:val="68F016AB"/>
    <w:multiLevelType w:val="multilevel"/>
    <w:tmpl w:val="C53AF2F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6AD7772E"/>
    <w:multiLevelType w:val="multilevel"/>
    <w:tmpl w:val="D1DA10C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9">
    <w:nsid w:val="6C082E88"/>
    <w:multiLevelType w:val="multilevel"/>
    <w:tmpl w:val="95FC8EE0"/>
    <w:styleLink w:val="Seznam51"/>
    <w:lvl w:ilvl="0">
      <w:start w:val="1"/>
      <w:numFmt w:val="lowerLetter"/>
      <w:lvlText w:val="%1)"/>
      <w:lvlJc w:val="left"/>
      <w:pPr>
        <w:tabs>
          <w:tab w:val="num" w:pos="1134"/>
        </w:tabs>
        <w:ind w:left="1134" w:hanging="360"/>
      </w:pPr>
      <w:rPr>
        <w:rFonts w:ascii="Arial" w:eastAsia="Arial" w:hAnsi="Arial" w:cs="Arial"/>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40">
    <w:nsid w:val="70EA0522"/>
    <w:multiLevelType w:val="multilevel"/>
    <w:tmpl w:val="0FB8581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0"/>
  </w:num>
  <w:num w:numId="2">
    <w:abstractNumId w:val="33"/>
  </w:num>
  <w:num w:numId="3">
    <w:abstractNumId w:val="36"/>
  </w:num>
  <w:num w:numId="4">
    <w:abstractNumId w:val="19"/>
  </w:num>
  <w:num w:numId="5">
    <w:abstractNumId w:val="9"/>
  </w:num>
  <w:num w:numId="6">
    <w:abstractNumId w:val="15"/>
  </w:num>
  <w:num w:numId="7">
    <w:abstractNumId w:val="37"/>
  </w:num>
  <w:num w:numId="8">
    <w:abstractNumId w:val="25"/>
  </w:num>
  <w:num w:numId="9">
    <w:abstractNumId w:val="11"/>
  </w:num>
  <w:num w:numId="10">
    <w:abstractNumId w:val="2"/>
  </w:num>
  <w:num w:numId="11">
    <w:abstractNumId w:val="27"/>
  </w:num>
  <w:num w:numId="12">
    <w:abstractNumId w:val="12"/>
  </w:num>
  <w:num w:numId="13">
    <w:abstractNumId w:val="8"/>
  </w:num>
  <w:num w:numId="14">
    <w:abstractNumId w:val="22"/>
  </w:num>
  <w:num w:numId="15">
    <w:abstractNumId w:val="16"/>
  </w:num>
  <w:num w:numId="16">
    <w:abstractNumId w:val="30"/>
  </w:num>
  <w:num w:numId="17">
    <w:abstractNumId w:val="20"/>
  </w:num>
  <w:num w:numId="18">
    <w:abstractNumId w:val="14"/>
  </w:num>
  <w:num w:numId="19">
    <w:abstractNumId w:val="3"/>
  </w:num>
  <w:num w:numId="20">
    <w:abstractNumId w:val="34"/>
  </w:num>
  <w:num w:numId="21">
    <w:abstractNumId w:val="35"/>
  </w:num>
  <w:num w:numId="22">
    <w:abstractNumId w:val="38"/>
  </w:num>
  <w:num w:numId="23">
    <w:abstractNumId w:val="1"/>
  </w:num>
  <w:num w:numId="24">
    <w:abstractNumId w:val="17"/>
  </w:num>
  <w:num w:numId="25">
    <w:abstractNumId w:val="26"/>
  </w:num>
  <w:num w:numId="26">
    <w:abstractNumId w:val="31"/>
  </w:num>
  <w:num w:numId="27">
    <w:abstractNumId w:val="28"/>
  </w:num>
  <w:num w:numId="28">
    <w:abstractNumId w:val="29"/>
  </w:num>
  <w:num w:numId="29">
    <w:abstractNumId w:val="6"/>
  </w:num>
  <w:num w:numId="30">
    <w:abstractNumId w:val="39"/>
  </w:num>
  <w:num w:numId="31">
    <w:abstractNumId w:val="23"/>
  </w:num>
  <w:num w:numId="32">
    <w:abstractNumId w:val="40"/>
  </w:num>
  <w:num w:numId="33">
    <w:abstractNumId w:val="24"/>
  </w:num>
  <w:num w:numId="34">
    <w:abstractNumId w:val="4"/>
  </w:num>
  <w:num w:numId="35">
    <w:abstractNumId w:val="13"/>
  </w:num>
  <w:num w:numId="36">
    <w:abstractNumId w:val="7"/>
  </w:num>
  <w:num w:numId="37">
    <w:abstractNumId w:val="0"/>
  </w:num>
  <w:num w:numId="38">
    <w:abstractNumId w:val="5"/>
  </w:num>
  <w:num w:numId="39">
    <w:abstractNumId w:val="32"/>
  </w:num>
  <w:num w:numId="40">
    <w:abstractNumId w:val="2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E5E05"/>
    <w:rsid w:val="00015979"/>
    <w:rsid w:val="000C0E83"/>
    <w:rsid w:val="001434B5"/>
    <w:rsid w:val="001853D1"/>
    <w:rsid w:val="002323A6"/>
    <w:rsid w:val="00427D02"/>
    <w:rsid w:val="004703B6"/>
    <w:rsid w:val="004D3070"/>
    <w:rsid w:val="004D44A8"/>
    <w:rsid w:val="004E1C10"/>
    <w:rsid w:val="00562E50"/>
    <w:rsid w:val="005A600E"/>
    <w:rsid w:val="005E3DD0"/>
    <w:rsid w:val="006621B8"/>
    <w:rsid w:val="00691BDA"/>
    <w:rsid w:val="006D04E6"/>
    <w:rsid w:val="00762FA4"/>
    <w:rsid w:val="00766060"/>
    <w:rsid w:val="00780988"/>
    <w:rsid w:val="00784FCB"/>
    <w:rsid w:val="00792041"/>
    <w:rsid w:val="007D3CA0"/>
    <w:rsid w:val="008254B5"/>
    <w:rsid w:val="008C00A4"/>
    <w:rsid w:val="00930F24"/>
    <w:rsid w:val="00A70D16"/>
    <w:rsid w:val="00AA4C3D"/>
    <w:rsid w:val="00BA7FC2"/>
    <w:rsid w:val="00C65034"/>
    <w:rsid w:val="00D73CA7"/>
    <w:rsid w:val="00D93808"/>
    <w:rsid w:val="00DB2C83"/>
    <w:rsid w:val="00E03FB0"/>
    <w:rsid w:val="00EE5E05"/>
    <w:rsid w:val="00F65688"/>
    <w:rsid w:val="00F96E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after="200" w:line="276" w:lineRule="auto"/>
    </w:pPr>
    <w:rPr>
      <w:rFonts w:ascii="Calibri" w:eastAsia="Calibri" w:hAnsi="Calibri" w:cs="Calibri"/>
      <w:color w:val="000000"/>
      <w:sz w:val="22"/>
      <w:szCs w:val="22"/>
      <w:u w:color="000000"/>
      <w:lang w:val="en-US" w:eastAsia="en-US"/>
    </w:rPr>
  </w:style>
  <w:style w:type="paragraph" w:styleId="Nadpis1">
    <w:name w:val="heading 1"/>
    <w:next w:val="Normln"/>
    <w:pPr>
      <w:keepNext/>
      <w:keepLines/>
      <w:spacing w:before="480" w:line="276" w:lineRule="auto"/>
      <w:outlineLvl w:val="0"/>
    </w:pPr>
    <w:rPr>
      <w:rFonts w:ascii="Cambria" w:eastAsia="Cambria" w:hAnsi="Cambria" w:cs="Cambria"/>
      <w:b/>
      <w:bCs/>
      <w:color w:val="365F91"/>
      <w:sz w:val="28"/>
      <w:szCs w:val="28"/>
      <w:u w:color="365F9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styleId="Zpat">
    <w:name w:val="footer"/>
    <w:pPr>
      <w:tabs>
        <w:tab w:val="center" w:pos="4536"/>
        <w:tab w:val="right" w:pos="9072"/>
      </w:tabs>
    </w:pPr>
    <w:rPr>
      <w:rFonts w:ascii="Calibri" w:eastAsia="Calibri" w:hAnsi="Calibri" w:cs="Calibri"/>
      <w:color w:val="000000"/>
      <w:sz w:val="22"/>
      <w:szCs w:val="22"/>
      <w:u w:color="000000"/>
    </w:rPr>
  </w:style>
  <w:style w:type="paragraph" w:styleId="Normlnweb">
    <w:name w:val="Normal (Web)"/>
    <w:pPr>
      <w:spacing w:before="100" w:after="100"/>
    </w:pPr>
    <w:rPr>
      <w:rFonts w:hAnsi="Arial Unicode MS" w:cs="Arial Unicode MS"/>
      <w:color w:val="000000"/>
      <w:sz w:val="24"/>
      <w:szCs w:val="24"/>
      <w:u w:color="000000"/>
    </w:rPr>
  </w:style>
  <w:style w:type="numbering" w:customStyle="1" w:styleId="List0">
    <w:name w:val="List 0"/>
    <w:basedOn w:val="Importovanstyl1"/>
    <w:pPr>
      <w:numPr>
        <w:numId w:val="3"/>
      </w:numPr>
    </w:pPr>
  </w:style>
  <w:style w:type="numbering" w:customStyle="1" w:styleId="Importovanstyl1">
    <w:name w:val="Importovaný styl 1"/>
  </w:style>
  <w:style w:type="paragraph" w:styleId="Odstavecseseznamem">
    <w:name w:val="List Paragraph"/>
    <w:pPr>
      <w:spacing w:after="200" w:line="276" w:lineRule="auto"/>
      <w:ind w:left="720"/>
    </w:pPr>
    <w:rPr>
      <w:rFonts w:ascii="Calibri" w:eastAsia="Calibri" w:hAnsi="Calibri" w:cs="Calibri"/>
      <w:color w:val="000000"/>
      <w:sz w:val="22"/>
      <w:szCs w:val="22"/>
      <w:u w:color="000000"/>
    </w:rPr>
  </w:style>
  <w:style w:type="paragraph" w:customStyle="1" w:styleId="Vchoz">
    <w:name w:val="Výchozí"/>
    <w:rPr>
      <w:rFonts w:ascii="Helvetica" w:eastAsia="Helvetica" w:hAnsi="Helvetica" w:cs="Helvetica"/>
      <w:color w:val="000000"/>
      <w:sz w:val="22"/>
      <w:szCs w:val="22"/>
    </w:rPr>
  </w:style>
  <w:style w:type="numbering" w:customStyle="1" w:styleId="List1">
    <w:name w:val="List 1"/>
    <w:basedOn w:val="Importovanstyl1"/>
    <w:pPr>
      <w:numPr>
        <w:numId w:val="5"/>
      </w:numPr>
    </w:pPr>
  </w:style>
  <w:style w:type="numbering" w:customStyle="1" w:styleId="Seznam21">
    <w:name w:val="Seznam 21"/>
    <w:basedOn w:val="Importovanstyl2"/>
    <w:pPr>
      <w:numPr>
        <w:numId w:val="24"/>
      </w:numPr>
    </w:pPr>
  </w:style>
  <w:style w:type="numbering" w:customStyle="1" w:styleId="Importovanstyl2">
    <w:name w:val="Importovaný styl 2"/>
  </w:style>
  <w:style w:type="numbering" w:customStyle="1" w:styleId="Seznam31">
    <w:name w:val="Seznam 31"/>
    <w:basedOn w:val="Importovanstyl2"/>
    <w:pPr>
      <w:numPr>
        <w:numId w:val="13"/>
      </w:numPr>
    </w:pPr>
  </w:style>
  <w:style w:type="numbering" w:customStyle="1" w:styleId="Seznam41">
    <w:name w:val="Seznam 41"/>
    <w:basedOn w:val="Importovanstyl3"/>
    <w:pPr>
      <w:numPr>
        <w:numId w:val="27"/>
      </w:numPr>
    </w:pPr>
  </w:style>
  <w:style w:type="numbering" w:customStyle="1" w:styleId="Importovanstyl3">
    <w:name w:val="Importovaný styl 3"/>
  </w:style>
  <w:style w:type="numbering" w:customStyle="1" w:styleId="Seznam51">
    <w:name w:val="Seznam 51"/>
    <w:basedOn w:val="Importovanstyl4"/>
    <w:pPr>
      <w:numPr>
        <w:numId w:val="30"/>
      </w:numPr>
    </w:pPr>
  </w:style>
  <w:style w:type="numbering" w:customStyle="1" w:styleId="Importovanstyl4">
    <w:name w:val="Importovaný styl 4"/>
  </w:style>
  <w:style w:type="paragraph" w:styleId="Zkladntext-prvnodsazen">
    <w:name w:val="Body Text First Indent"/>
    <w:pPr>
      <w:spacing w:after="120"/>
      <w:ind w:firstLine="210"/>
      <w:jc w:val="both"/>
    </w:pPr>
    <w:rPr>
      <w:rFonts w:hAnsi="Arial Unicode MS" w:cs="Arial Unicode MS"/>
      <w:color w:val="000000"/>
      <w:sz w:val="24"/>
      <w:szCs w:val="24"/>
      <w:u w:color="000000"/>
    </w:rPr>
  </w:style>
  <w:style w:type="numbering" w:customStyle="1" w:styleId="List6">
    <w:name w:val="List 6"/>
    <w:basedOn w:val="Importovanstyl5"/>
    <w:pPr>
      <w:numPr>
        <w:numId w:val="33"/>
      </w:numPr>
    </w:pPr>
  </w:style>
  <w:style w:type="numbering" w:customStyle="1" w:styleId="Importovanstyl5">
    <w:name w:val="Importovaný styl 5"/>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Calibri" w:eastAsia="Calibri" w:hAnsi="Calibri" w:cs="Calibri"/>
      <w:color w:val="000000"/>
      <w:u w:color="000000"/>
      <w:lang w:val="en-US" w:eastAsia="en-US"/>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621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21B8"/>
    <w:rPr>
      <w:rFonts w:ascii="Tahoma" w:eastAsia="Calibri" w:hAnsi="Tahoma" w:cs="Tahoma"/>
      <w:color w:val="000000"/>
      <w:sz w:val="16"/>
      <w:szCs w:val="16"/>
      <w:u w:color="000000"/>
      <w:lang w:val="en-US" w:eastAsia="en-US"/>
    </w:rPr>
  </w:style>
  <w:style w:type="paragraph" w:styleId="Pedmtkomente">
    <w:name w:val="annotation subject"/>
    <w:basedOn w:val="Textkomente"/>
    <w:next w:val="Textkomente"/>
    <w:link w:val="PedmtkomenteChar"/>
    <w:uiPriority w:val="99"/>
    <w:semiHidden/>
    <w:unhideWhenUsed/>
    <w:rsid w:val="005A600E"/>
    <w:rPr>
      <w:b/>
      <w:bCs/>
    </w:rPr>
  </w:style>
  <w:style w:type="character" w:customStyle="1" w:styleId="PedmtkomenteChar">
    <w:name w:val="Předmět komentáře Char"/>
    <w:basedOn w:val="TextkomenteChar"/>
    <w:link w:val="Pedmtkomente"/>
    <w:uiPriority w:val="99"/>
    <w:semiHidden/>
    <w:rsid w:val="005A600E"/>
    <w:rPr>
      <w:rFonts w:ascii="Calibri" w:eastAsia="Calibri" w:hAnsi="Calibri" w:cs="Calibri"/>
      <w:b/>
      <w:bCs/>
      <w:color w:val="000000"/>
      <w:u w:color="000000"/>
      <w:lang w:val="en-US" w:eastAsia="en-US"/>
    </w:rPr>
  </w:style>
  <w:style w:type="paragraph" w:styleId="Zhlav">
    <w:name w:val="header"/>
    <w:basedOn w:val="Normln"/>
    <w:link w:val="ZhlavChar"/>
    <w:uiPriority w:val="99"/>
    <w:unhideWhenUsed/>
    <w:rsid w:val="008254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4B5"/>
    <w:rPr>
      <w:rFonts w:ascii="Calibri" w:eastAsia="Calibri" w:hAnsi="Calibri" w:cs="Calibri"/>
      <w:color w:val="000000"/>
      <w:sz w:val="22"/>
      <w:szCs w:val="22"/>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after="200" w:line="276" w:lineRule="auto"/>
    </w:pPr>
    <w:rPr>
      <w:rFonts w:ascii="Calibri" w:eastAsia="Calibri" w:hAnsi="Calibri" w:cs="Calibri"/>
      <w:color w:val="000000"/>
      <w:sz w:val="22"/>
      <w:szCs w:val="22"/>
      <w:u w:color="000000"/>
      <w:lang w:val="en-US" w:eastAsia="en-US"/>
    </w:rPr>
  </w:style>
  <w:style w:type="paragraph" w:styleId="Nadpis1">
    <w:name w:val="heading 1"/>
    <w:next w:val="Normln"/>
    <w:pPr>
      <w:keepNext/>
      <w:keepLines/>
      <w:spacing w:before="480" w:line="276" w:lineRule="auto"/>
      <w:outlineLvl w:val="0"/>
    </w:pPr>
    <w:rPr>
      <w:rFonts w:ascii="Cambria" w:eastAsia="Cambria" w:hAnsi="Cambria" w:cs="Cambria"/>
      <w:b/>
      <w:bCs/>
      <w:color w:val="365F91"/>
      <w:sz w:val="28"/>
      <w:szCs w:val="28"/>
      <w:u w:color="365F9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styleId="Zpat">
    <w:name w:val="footer"/>
    <w:pPr>
      <w:tabs>
        <w:tab w:val="center" w:pos="4536"/>
        <w:tab w:val="right" w:pos="9072"/>
      </w:tabs>
    </w:pPr>
    <w:rPr>
      <w:rFonts w:ascii="Calibri" w:eastAsia="Calibri" w:hAnsi="Calibri" w:cs="Calibri"/>
      <w:color w:val="000000"/>
      <w:sz w:val="22"/>
      <w:szCs w:val="22"/>
      <w:u w:color="000000"/>
    </w:rPr>
  </w:style>
  <w:style w:type="paragraph" w:styleId="Normlnweb">
    <w:name w:val="Normal (Web)"/>
    <w:pPr>
      <w:spacing w:before="100" w:after="100"/>
    </w:pPr>
    <w:rPr>
      <w:rFonts w:hAnsi="Arial Unicode MS" w:cs="Arial Unicode MS"/>
      <w:color w:val="000000"/>
      <w:sz w:val="24"/>
      <w:szCs w:val="24"/>
      <w:u w:color="000000"/>
    </w:rPr>
  </w:style>
  <w:style w:type="numbering" w:customStyle="1" w:styleId="List0">
    <w:name w:val="List 0"/>
    <w:basedOn w:val="Importovanstyl1"/>
    <w:pPr>
      <w:numPr>
        <w:numId w:val="3"/>
      </w:numPr>
    </w:pPr>
  </w:style>
  <w:style w:type="numbering" w:customStyle="1" w:styleId="Importovanstyl1">
    <w:name w:val="Importovaný styl 1"/>
  </w:style>
  <w:style w:type="paragraph" w:styleId="Odstavecseseznamem">
    <w:name w:val="List Paragraph"/>
    <w:pPr>
      <w:spacing w:after="200" w:line="276" w:lineRule="auto"/>
      <w:ind w:left="720"/>
    </w:pPr>
    <w:rPr>
      <w:rFonts w:ascii="Calibri" w:eastAsia="Calibri" w:hAnsi="Calibri" w:cs="Calibri"/>
      <w:color w:val="000000"/>
      <w:sz w:val="22"/>
      <w:szCs w:val="22"/>
      <w:u w:color="000000"/>
    </w:rPr>
  </w:style>
  <w:style w:type="paragraph" w:customStyle="1" w:styleId="Vchoz">
    <w:name w:val="Výchozí"/>
    <w:rPr>
      <w:rFonts w:ascii="Helvetica" w:eastAsia="Helvetica" w:hAnsi="Helvetica" w:cs="Helvetica"/>
      <w:color w:val="000000"/>
      <w:sz w:val="22"/>
      <w:szCs w:val="22"/>
    </w:rPr>
  </w:style>
  <w:style w:type="numbering" w:customStyle="1" w:styleId="List1">
    <w:name w:val="List 1"/>
    <w:basedOn w:val="Importovanstyl1"/>
    <w:pPr>
      <w:numPr>
        <w:numId w:val="5"/>
      </w:numPr>
    </w:pPr>
  </w:style>
  <w:style w:type="numbering" w:customStyle="1" w:styleId="Seznam21">
    <w:name w:val="Seznam 21"/>
    <w:basedOn w:val="Importovanstyl2"/>
    <w:pPr>
      <w:numPr>
        <w:numId w:val="24"/>
      </w:numPr>
    </w:pPr>
  </w:style>
  <w:style w:type="numbering" w:customStyle="1" w:styleId="Importovanstyl2">
    <w:name w:val="Importovaný styl 2"/>
  </w:style>
  <w:style w:type="numbering" w:customStyle="1" w:styleId="Seznam31">
    <w:name w:val="Seznam 31"/>
    <w:basedOn w:val="Importovanstyl2"/>
    <w:pPr>
      <w:numPr>
        <w:numId w:val="13"/>
      </w:numPr>
    </w:pPr>
  </w:style>
  <w:style w:type="numbering" w:customStyle="1" w:styleId="Seznam41">
    <w:name w:val="Seznam 41"/>
    <w:basedOn w:val="Importovanstyl3"/>
    <w:pPr>
      <w:numPr>
        <w:numId w:val="27"/>
      </w:numPr>
    </w:pPr>
  </w:style>
  <w:style w:type="numbering" w:customStyle="1" w:styleId="Importovanstyl3">
    <w:name w:val="Importovaný styl 3"/>
  </w:style>
  <w:style w:type="numbering" w:customStyle="1" w:styleId="Seznam51">
    <w:name w:val="Seznam 51"/>
    <w:basedOn w:val="Importovanstyl4"/>
    <w:pPr>
      <w:numPr>
        <w:numId w:val="30"/>
      </w:numPr>
    </w:pPr>
  </w:style>
  <w:style w:type="numbering" w:customStyle="1" w:styleId="Importovanstyl4">
    <w:name w:val="Importovaný styl 4"/>
  </w:style>
  <w:style w:type="paragraph" w:styleId="Zkladntext-prvnodsazen">
    <w:name w:val="Body Text First Indent"/>
    <w:pPr>
      <w:spacing w:after="120"/>
      <w:ind w:firstLine="210"/>
      <w:jc w:val="both"/>
    </w:pPr>
    <w:rPr>
      <w:rFonts w:hAnsi="Arial Unicode MS" w:cs="Arial Unicode MS"/>
      <w:color w:val="000000"/>
      <w:sz w:val="24"/>
      <w:szCs w:val="24"/>
      <w:u w:color="000000"/>
    </w:rPr>
  </w:style>
  <w:style w:type="numbering" w:customStyle="1" w:styleId="List6">
    <w:name w:val="List 6"/>
    <w:basedOn w:val="Importovanstyl5"/>
    <w:pPr>
      <w:numPr>
        <w:numId w:val="33"/>
      </w:numPr>
    </w:pPr>
  </w:style>
  <w:style w:type="numbering" w:customStyle="1" w:styleId="Importovanstyl5">
    <w:name w:val="Importovaný styl 5"/>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Calibri" w:eastAsia="Calibri" w:hAnsi="Calibri" w:cs="Calibri"/>
      <w:color w:val="000000"/>
      <w:u w:color="000000"/>
      <w:lang w:val="en-US" w:eastAsia="en-US"/>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621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21B8"/>
    <w:rPr>
      <w:rFonts w:ascii="Tahoma" w:eastAsia="Calibri" w:hAnsi="Tahoma" w:cs="Tahoma"/>
      <w:color w:val="000000"/>
      <w:sz w:val="16"/>
      <w:szCs w:val="16"/>
      <w:u w:color="000000"/>
      <w:lang w:val="en-US" w:eastAsia="en-US"/>
    </w:rPr>
  </w:style>
  <w:style w:type="paragraph" w:styleId="Pedmtkomente">
    <w:name w:val="annotation subject"/>
    <w:basedOn w:val="Textkomente"/>
    <w:next w:val="Textkomente"/>
    <w:link w:val="PedmtkomenteChar"/>
    <w:uiPriority w:val="99"/>
    <w:semiHidden/>
    <w:unhideWhenUsed/>
    <w:rsid w:val="005A600E"/>
    <w:rPr>
      <w:b/>
      <w:bCs/>
    </w:rPr>
  </w:style>
  <w:style w:type="character" w:customStyle="1" w:styleId="PedmtkomenteChar">
    <w:name w:val="Předmět komentáře Char"/>
    <w:basedOn w:val="TextkomenteChar"/>
    <w:link w:val="Pedmtkomente"/>
    <w:uiPriority w:val="99"/>
    <w:semiHidden/>
    <w:rsid w:val="005A600E"/>
    <w:rPr>
      <w:rFonts w:ascii="Calibri" w:eastAsia="Calibri" w:hAnsi="Calibri" w:cs="Calibri"/>
      <w:b/>
      <w:bCs/>
      <w:color w:val="000000"/>
      <w:u w:color="000000"/>
      <w:lang w:val="en-US" w:eastAsia="en-US"/>
    </w:rPr>
  </w:style>
  <w:style w:type="paragraph" w:styleId="Zhlav">
    <w:name w:val="header"/>
    <w:basedOn w:val="Normln"/>
    <w:link w:val="ZhlavChar"/>
    <w:uiPriority w:val="99"/>
    <w:unhideWhenUsed/>
    <w:rsid w:val="008254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4B5"/>
    <w:rPr>
      <w:rFonts w:ascii="Calibri" w:eastAsia="Calibri" w:hAnsi="Calibri" w:cs="Calibri"/>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1435</Words>
  <Characters>8472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Voves Jiří</dc:creator>
  <cp:lastModifiedBy>Holcová Veronika</cp:lastModifiedBy>
  <cp:revision>3</cp:revision>
  <cp:lastPrinted>2015-09-29T11:13:00Z</cp:lastPrinted>
  <dcterms:created xsi:type="dcterms:W3CDTF">2015-10-07T08:29:00Z</dcterms:created>
  <dcterms:modified xsi:type="dcterms:W3CDTF">2015-10-07T08:44:00Z</dcterms:modified>
</cp:coreProperties>
</file>